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DA" w:rsidRPr="00291AA3" w:rsidRDefault="00A736E1" w:rsidP="009720FC">
      <w:pPr>
        <w:pStyle w:val="standard"/>
        <w:rPr>
          <w:b/>
          <w:sz w:val="42"/>
          <w:u w:val="single"/>
        </w:rPr>
      </w:pPr>
      <w:r>
        <w:rPr>
          <w:b/>
          <w:sz w:val="42"/>
          <w:u w:val="single"/>
        </w:rPr>
        <w:t>WÓJT</w:t>
      </w:r>
      <w:r w:rsidR="002C7A3E">
        <w:rPr>
          <w:b/>
          <w:sz w:val="42"/>
          <w:u w:val="single"/>
        </w:rPr>
        <w:t xml:space="preserve"> </w:t>
      </w:r>
      <w:r w:rsidR="00694EDA" w:rsidRPr="00291AA3">
        <w:rPr>
          <w:b/>
          <w:sz w:val="42"/>
          <w:u w:val="single"/>
        </w:rPr>
        <w:t>GMINY</w:t>
      </w:r>
      <w:r w:rsidR="002C7A3E">
        <w:rPr>
          <w:b/>
          <w:sz w:val="42"/>
          <w:u w:val="single"/>
        </w:rPr>
        <w:t xml:space="preserve"> </w:t>
      </w:r>
      <w:r w:rsidR="007A19E0">
        <w:rPr>
          <w:b/>
          <w:sz w:val="42"/>
          <w:u w:val="single"/>
        </w:rPr>
        <w:t>LISZKI</w:t>
      </w: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Default="00694EDA" w:rsidP="009720FC">
      <w:pPr>
        <w:pStyle w:val="standard"/>
      </w:pPr>
    </w:p>
    <w:p w:rsidR="00EB789F" w:rsidRDefault="00EB789F" w:rsidP="009720FC">
      <w:pPr>
        <w:pStyle w:val="standard"/>
      </w:pPr>
    </w:p>
    <w:p w:rsidR="00EB789F" w:rsidRDefault="00EB789F" w:rsidP="009720FC">
      <w:pPr>
        <w:pStyle w:val="standard"/>
      </w:pPr>
    </w:p>
    <w:p w:rsidR="00EB789F" w:rsidRDefault="00EB789F" w:rsidP="009720FC">
      <w:pPr>
        <w:pStyle w:val="standard"/>
      </w:pPr>
    </w:p>
    <w:p w:rsidR="00EB789F" w:rsidRDefault="00EB789F" w:rsidP="00AA7AF8">
      <w:pPr>
        <w:pStyle w:val="standard"/>
        <w:ind w:left="0"/>
        <w:jc w:val="both"/>
      </w:pPr>
    </w:p>
    <w:p w:rsidR="00EB789F" w:rsidRDefault="00EB789F" w:rsidP="009720FC">
      <w:pPr>
        <w:pStyle w:val="standard"/>
      </w:pPr>
    </w:p>
    <w:p w:rsidR="00EB789F" w:rsidRPr="00291AA3" w:rsidRDefault="00EB789F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  <w:rPr>
          <w:b/>
          <w:sz w:val="40"/>
        </w:rPr>
      </w:pPr>
      <w:r w:rsidRPr="00291AA3">
        <w:rPr>
          <w:b/>
          <w:sz w:val="40"/>
        </w:rPr>
        <w:t>MIEJSCOW</w:t>
      </w:r>
      <w:r w:rsidR="00C93418">
        <w:rPr>
          <w:b/>
          <w:sz w:val="40"/>
        </w:rPr>
        <w:t>Y PLAN</w:t>
      </w:r>
    </w:p>
    <w:p w:rsidR="00694EDA" w:rsidRPr="00034F78" w:rsidRDefault="00694EDA" w:rsidP="009720FC">
      <w:pPr>
        <w:pStyle w:val="standard"/>
        <w:rPr>
          <w:b/>
          <w:sz w:val="40"/>
        </w:rPr>
      </w:pPr>
      <w:r w:rsidRPr="00034F78">
        <w:rPr>
          <w:b/>
          <w:sz w:val="40"/>
        </w:rPr>
        <w:t>ZAGOSPODAROWANIA PRZESTRZENNEGO</w:t>
      </w:r>
    </w:p>
    <w:p w:rsidR="00240A0A" w:rsidRDefault="00432AA4" w:rsidP="009720FC">
      <w:pPr>
        <w:pStyle w:val="standard"/>
        <w:rPr>
          <w:b/>
          <w:sz w:val="40"/>
        </w:rPr>
      </w:pPr>
      <w:r>
        <w:rPr>
          <w:b/>
          <w:sz w:val="40"/>
        </w:rPr>
        <w:t>WSI</w:t>
      </w:r>
      <w:r w:rsidR="00EA3E6D">
        <w:rPr>
          <w:b/>
          <w:sz w:val="40"/>
        </w:rPr>
        <w:t xml:space="preserve"> </w:t>
      </w:r>
      <w:r w:rsidR="008F6A45">
        <w:rPr>
          <w:b/>
          <w:sz w:val="40"/>
        </w:rPr>
        <w:t>RĄCZNA</w:t>
      </w: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694EDA" w:rsidP="009720FC">
      <w:pPr>
        <w:pStyle w:val="standard"/>
      </w:pPr>
    </w:p>
    <w:p w:rsidR="00694EDA" w:rsidRPr="00291AA3" w:rsidRDefault="00A736E1" w:rsidP="009720FC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 </w:t>
      </w:r>
      <w:r w:rsidR="00694EDA" w:rsidRPr="00291AA3">
        <w:rPr>
          <w:b/>
          <w:sz w:val="36"/>
          <w:szCs w:val="36"/>
        </w:rPr>
        <w:t>PLANU</w:t>
      </w:r>
      <w:r w:rsidR="00814D78" w:rsidRPr="00291AA3">
        <w:rPr>
          <w:b/>
          <w:sz w:val="36"/>
          <w:szCs w:val="36"/>
        </w:rPr>
        <w:t xml:space="preserve"> </w:t>
      </w:r>
    </w:p>
    <w:p w:rsidR="00694EDA" w:rsidRPr="00291AA3" w:rsidRDefault="00694EDA" w:rsidP="009720FC">
      <w:pPr>
        <w:pStyle w:val="standard"/>
        <w:jc w:val="left"/>
      </w:pPr>
    </w:p>
    <w:p w:rsidR="00694EDA" w:rsidRPr="00291AA3" w:rsidRDefault="00694EDA" w:rsidP="009720FC">
      <w:pPr>
        <w:pStyle w:val="standard"/>
        <w:jc w:val="left"/>
      </w:pPr>
    </w:p>
    <w:p w:rsidR="00694EDA" w:rsidRPr="00291AA3" w:rsidRDefault="00694EDA" w:rsidP="009720FC">
      <w:pPr>
        <w:pStyle w:val="standard"/>
        <w:jc w:val="left"/>
      </w:pPr>
    </w:p>
    <w:p w:rsidR="00694EDA" w:rsidRPr="00291AA3" w:rsidRDefault="00694EDA" w:rsidP="009720FC">
      <w:pPr>
        <w:pStyle w:val="standard"/>
        <w:jc w:val="left"/>
      </w:pPr>
    </w:p>
    <w:p w:rsidR="00694EDA" w:rsidRPr="00291AA3" w:rsidRDefault="00694EDA" w:rsidP="009720FC">
      <w:pPr>
        <w:pStyle w:val="standard"/>
        <w:jc w:val="left"/>
      </w:pPr>
    </w:p>
    <w:p w:rsidR="00EB789F" w:rsidRDefault="00EB789F" w:rsidP="00AA7AF8">
      <w:pPr>
        <w:pStyle w:val="standard"/>
        <w:ind w:left="0"/>
        <w:jc w:val="left"/>
      </w:pPr>
    </w:p>
    <w:p w:rsidR="004E4820" w:rsidRDefault="004E4820" w:rsidP="009720FC">
      <w:pPr>
        <w:pStyle w:val="standard"/>
        <w:jc w:val="left"/>
      </w:pPr>
    </w:p>
    <w:p w:rsidR="004E4820" w:rsidRDefault="004E4820" w:rsidP="009720FC">
      <w:pPr>
        <w:pStyle w:val="standard"/>
        <w:jc w:val="left"/>
      </w:pPr>
    </w:p>
    <w:p w:rsidR="004E4820" w:rsidRPr="00291AA3" w:rsidRDefault="004E4820" w:rsidP="009720FC">
      <w:pPr>
        <w:pStyle w:val="standard"/>
        <w:jc w:val="left"/>
      </w:pPr>
    </w:p>
    <w:p w:rsidR="00240A0A" w:rsidRPr="00291AA3" w:rsidRDefault="00240A0A" w:rsidP="009720FC">
      <w:pPr>
        <w:pStyle w:val="standard"/>
        <w:jc w:val="left"/>
      </w:pPr>
    </w:p>
    <w:p w:rsidR="004C3375" w:rsidRPr="00291AA3" w:rsidRDefault="00240A0A" w:rsidP="009720FC">
      <w:pPr>
        <w:pStyle w:val="standard"/>
        <w:rPr>
          <w:b/>
          <w:sz w:val="24"/>
        </w:rPr>
      </w:pPr>
      <w:r w:rsidRPr="00291AA3">
        <w:rPr>
          <w:b/>
          <w:sz w:val="24"/>
        </w:rPr>
        <w:t>Instytut Rozwoju Miast</w:t>
      </w:r>
    </w:p>
    <w:p w:rsidR="004C3375" w:rsidRPr="00291AA3" w:rsidRDefault="00B80F6D" w:rsidP="009720FC">
      <w:pPr>
        <w:pStyle w:val="standard"/>
        <w:rPr>
          <w:b/>
          <w:sz w:val="20"/>
        </w:rPr>
      </w:pPr>
      <w:r>
        <w:rPr>
          <w:b/>
          <w:sz w:val="20"/>
        </w:rPr>
        <w:t>listopad</w:t>
      </w:r>
      <w:r w:rsidR="00A50B3D">
        <w:rPr>
          <w:b/>
          <w:sz w:val="20"/>
        </w:rPr>
        <w:t xml:space="preserve">, </w:t>
      </w:r>
      <w:r w:rsidR="00DC6365">
        <w:rPr>
          <w:b/>
          <w:sz w:val="20"/>
        </w:rPr>
        <w:t>201</w:t>
      </w:r>
      <w:r w:rsidR="00FD01F3">
        <w:rPr>
          <w:b/>
          <w:sz w:val="20"/>
        </w:rPr>
        <w:t>6</w:t>
      </w:r>
      <w:r w:rsidR="00DC6365" w:rsidRPr="00291AA3">
        <w:rPr>
          <w:b/>
          <w:sz w:val="20"/>
        </w:rPr>
        <w:t xml:space="preserve"> </w:t>
      </w:r>
      <w:r w:rsidR="004C3375" w:rsidRPr="00291AA3">
        <w:rPr>
          <w:b/>
          <w:sz w:val="20"/>
        </w:rPr>
        <w:t>r.</w:t>
      </w:r>
    </w:p>
    <w:p w:rsidR="00694EDA" w:rsidRPr="00291AA3" w:rsidRDefault="00694EDA" w:rsidP="009720FC">
      <w:pPr>
        <w:pStyle w:val="standard"/>
        <w:rPr>
          <w:b/>
          <w:sz w:val="24"/>
        </w:rPr>
        <w:sectPr w:rsidR="00694EDA" w:rsidRPr="00291AA3">
          <w:headerReference w:type="default" r:id="rId8"/>
          <w:footerReference w:type="even" r:id="rId9"/>
          <w:footerReference w:type="default" r:id="rId10"/>
          <w:pgSz w:w="11906" w:h="16838"/>
          <w:pgMar w:top="1418" w:right="1274" w:bottom="1418" w:left="1134" w:header="708" w:footer="708" w:gutter="0"/>
          <w:cols w:space="708"/>
          <w:titlePg/>
        </w:sectPr>
      </w:pPr>
    </w:p>
    <w:p w:rsidR="00694EDA" w:rsidRDefault="00694EDA" w:rsidP="009720FC"/>
    <w:p w:rsidR="002C7A3E" w:rsidRDefault="002C7A3E" w:rsidP="009720FC"/>
    <w:p w:rsidR="002C7A3E" w:rsidRDefault="002C7A3E" w:rsidP="009720FC"/>
    <w:p w:rsidR="002C7A3E" w:rsidRDefault="002C7A3E" w:rsidP="009720FC"/>
    <w:p w:rsidR="00694EDA" w:rsidRDefault="00694EDA" w:rsidP="00AA7AF8">
      <w:pPr>
        <w:jc w:val="left"/>
      </w:pPr>
    </w:p>
    <w:p w:rsidR="00E46A89" w:rsidRDefault="00E46A89" w:rsidP="00AA7AF8">
      <w:pPr>
        <w:jc w:val="left"/>
      </w:pPr>
    </w:p>
    <w:p w:rsidR="00E46A89" w:rsidRPr="00291AA3" w:rsidRDefault="00E46A89" w:rsidP="00AA7AF8">
      <w:pPr>
        <w:jc w:val="left"/>
      </w:pPr>
    </w:p>
    <w:p w:rsidR="006869B9" w:rsidRPr="00291AA3" w:rsidRDefault="006869B9" w:rsidP="00AA7AF8">
      <w:pPr>
        <w:jc w:val="left"/>
        <w:rPr>
          <w:b/>
          <w:sz w:val="20"/>
        </w:rPr>
      </w:pPr>
      <w:r w:rsidRPr="00291AA3">
        <w:rPr>
          <w:b/>
          <w:sz w:val="20"/>
        </w:rPr>
        <w:t>GŁÓWNY PROJEKTANT PLANU</w:t>
      </w:r>
    </w:p>
    <w:p w:rsidR="006869B9" w:rsidRPr="00291AA3" w:rsidRDefault="006869B9" w:rsidP="00AA7AF8">
      <w:pPr>
        <w:spacing w:line="276" w:lineRule="auto"/>
        <w:jc w:val="left"/>
        <w:rPr>
          <w:b/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i/>
          <w:sz w:val="20"/>
        </w:rPr>
      </w:pPr>
      <w:r w:rsidRPr="00291AA3">
        <w:rPr>
          <w:sz w:val="20"/>
        </w:rPr>
        <w:t>mgr Dorota Szlenk</w:t>
      </w:r>
      <w:r w:rsidR="002A6327" w:rsidRPr="00291AA3">
        <w:rPr>
          <w:sz w:val="20"/>
        </w:rPr>
        <w:t>-</w:t>
      </w:r>
      <w:r w:rsidRPr="00291AA3">
        <w:rPr>
          <w:sz w:val="20"/>
        </w:rPr>
        <w:t>Dziubek</w:t>
      </w:r>
      <w:r w:rsidRPr="00291AA3">
        <w:rPr>
          <w:sz w:val="20"/>
        </w:rPr>
        <w:tab/>
      </w:r>
      <w:r w:rsidRPr="00291AA3">
        <w:rPr>
          <w:sz w:val="20"/>
        </w:rPr>
        <w:tab/>
      </w:r>
      <w:r w:rsidR="002A6327" w:rsidRPr="00291AA3">
        <w:rPr>
          <w:i/>
          <w:sz w:val="20"/>
        </w:rPr>
        <w:t>–</w:t>
      </w:r>
      <w:r w:rsidRPr="00291AA3">
        <w:rPr>
          <w:i/>
          <w:sz w:val="20"/>
        </w:rPr>
        <w:t xml:space="preserve"> członek Okręgowej Izby Urbanistów nr KT – 152</w:t>
      </w:r>
    </w:p>
    <w:p w:rsidR="006869B9" w:rsidRPr="00291AA3" w:rsidRDefault="006869B9" w:rsidP="00AA7AF8">
      <w:pPr>
        <w:spacing w:line="276" w:lineRule="auto"/>
        <w:jc w:val="left"/>
        <w:rPr>
          <w:i/>
          <w:sz w:val="20"/>
        </w:rPr>
      </w:pPr>
    </w:p>
    <w:p w:rsidR="006869B9" w:rsidRDefault="006869B9" w:rsidP="00AA7AF8">
      <w:pPr>
        <w:spacing w:line="276" w:lineRule="auto"/>
        <w:jc w:val="left"/>
        <w:rPr>
          <w:sz w:val="20"/>
        </w:rPr>
      </w:pPr>
    </w:p>
    <w:p w:rsidR="000B16A3" w:rsidRPr="00291AA3" w:rsidRDefault="000B16A3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</w:p>
    <w:p w:rsidR="00EB789F" w:rsidRPr="00291AA3" w:rsidRDefault="00EB789F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i/>
          <w:sz w:val="20"/>
        </w:rPr>
      </w:pPr>
      <w:r w:rsidRPr="00291AA3">
        <w:rPr>
          <w:b/>
          <w:sz w:val="20"/>
        </w:rPr>
        <w:t>ZESPÓŁ PROJEKTOWY</w:t>
      </w:r>
    </w:p>
    <w:p w:rsidR="000B16A3" w:rsidRDefault="000B16A3" w:rsidP="00AA7AF8">
      <w:pPr>
        <w:spacing w:line="276" w:lineRule="auto"/>
        <w:jc w:val="left"/>
        <w:rPr>
          <w:sz w:val="20"/>
        </w:rPr>
      </w:pPr>
    </w:p>
    <w:p w:rsidR="000B16A3" w:rsidRPr="005376AC" w:rsidRDefault="005376AC" w:rsidP="00AA7AF8">
      <w:pPr>
        <w:spacing w:line="276" w:lineRule="auto"/>
        <w:jc w:val="left"/>
        <w:rPr>
          <w:sz w:val="20"/>
        </w:rPr>
      </w:pPr>
      <w:r w:rsidRPr="00646989">
        <w:rPr>
          <w:sz w:val="20"/>
        </w:rPr>
        <w:t xml:space="preserve">mgr </w:t>
      </w:r>
      <w:r>
        <w:rPr>
          <w:sz w:val="20"/>
        </w:rPr>
        <w:t>i</w:t>
      </w:r>
      <w:r w:rsidRPr="00291AA3">
        <w:rPr>
          <w:sz w:val="20"/>
        </w:rPr>
        <w:t xml:space="preserve">nż. </w:t>
      </w:r>
      <w:r w:rsidRPr="00646989">
        <w:rPr>
          <w:sz w:val="20"/>
        </w:rPr>
        <w:t>Piotr Ogórek</w:t>
      </w:r>
      <w:r>
        <w:rPr>
          <w:sz w:val="20"/>
        </w:rPr>
        <w:t xml:space="preserve">            </w:t>
      </w:r>
      <w:r>
        <w:rPr>
          <w:sz w:val="20"/>
        </w:rPr>
        <w:tab/>
      </w:r>
    </w:p>
    <w:p w:rsidR="006869B9" w:rsidRDefault="006869B9" w:rsidP="00AA7AF8">
      <w:pPr>
        <w:spacing w:line="276" w:lineRule="auto"/>
        <w:jc w:val="left"/>
        <w:rPr>
          <w:sz w:val="20"/>
        </w:rPr>
      </w:pPr>
    </w:p>
    <w:p w:rsidR="000B16A3" w:rsidRDefault="000B16A3" w:rsidP="00AA7AF8">
      <w:pPr>
        <w:spacing w:line="276" w:lineRule="auto"/>
        <w:jc w:val="left"/>
        <w:rPr>
          <w:sz w:val="20"/>
        </w:rPr>
      </w:pPr>
    </w:p>
    <w:p w:rsidR="000B16A3" w:rsidRDefault="000B16A3" w:rsidP="00AA7AF8">
      <w:pPr>
        <w:spacing w:line="276" w:lineRule="auto"/>
        <w:jc w:val="left"/>
        <w:rPr>
          <w:sz w:val="20"/>
        </w:rPr>
      </w:pPr>
    </w:p>
    <w:p w:rsidR="006869B9" w:rsidRDefault="006869B9" w:rsidP="00AA7AF8">
      <w:pPr>
        <w:spacing w:line="276" w:lineRule="auto"/>
        <w:jc w:val="left"/>
        <w:rPr>
          <w:b/>
          <w:sz w:val="20"/>
        </w:rPr>
      </w:pPr>
    </w:p>
    <w:p w:rsidR="007A19E0" w:rsidRPr="00291AA3" w:rsidRDefault="007A19E0" w:rsidP="00AA7AF8">
      <w:pPr>
        <w:spacing w:line="276" w:lineRule="auto"/>
        <w:jc w:val="left"/>
        <w:rPr>
          <w:sz w:val="20"/>
        </w:rPr>
      </w:pPr>
    </w:p>
    <w:p w:rsidR="006869B9" w:rsidRDefault="006869B9" w:rsidP="00AA7AF8">
      <w:pPr>
        <w:spacing w:line="276" w:lineRule="auto"/>
        <w:jc w:val="left"/>
        <w:rPr>
          <w:sz w:val="20"/>
        </w:rPr>
      </w:pPr>
    </w:p>
    <w:p w:rsidR="000B16A3" w:rsidRPr="00291AA3" w:rsidRDefault="000B16A3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  <w:r w:rsidRPr="00291AA3">
        <w:rPr>
          <w:b/>
          <w:sz w:val="20"/>
        </w:rPr>
        <w:t>GRAFIKA KOMPUTEROWA</w:t>
      </w:r>
    </w:p>
    <w:p w:rsidR="00114031" w:rsidRDefault="00114031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  <w:r w:rsidRPr="00291AA3">
        <w:rPr>
          <w:sz w:val="20"/>
        </w:rPr>
        <w:t xml:space="preserve">mgr inż. Łukasz </w:t>
      </w:r>
      <w:proofErr w:type="spellStart"/>
      <w:r w:rsidRPr="00291AA3">
        <w:rPr>
          <w:sz w:val="20"/>
        </w:rPr>
        <w:t>Kotuła</w:t>
      </w:r>
      <w:proofErr w:type="spellEnd"/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</w:p>
    <w:p w:rsidR="006869B9" w:rsidRPr="00291AA3" w:rsidRDefault="006869B9" w:rsidP="00AA7AF8">
      <w:pPr>
        <w:spacing w:line="276" w:lineRule="auto"/>
        <w:jc w:val="left"/>
        <w:rPr>
          <w:sz w:val="20"/>
        </w:rPr>
      </w:pPr>
    </w:p>
    <w:p w:rsidR="00EB789F" w:rsidRDefault="00EB789F" w:rsidP="00AA7AF8">
      <w:pPr>
        <w:spacing w:line="276" w:lineRule="auto"/>
        <w:jc w:val="left"/>
        <w:rPr>
          <w:sz w:val="20"/>
        </w:rPr>
      </w:pPr>
    </w:p>
    <w:p w:rsidR="00EB789F" w:rsidRDefault="00EB789F" w:rsidP="00AA7AF8">
      <w:pPr>
        <w:spacing w:line="276" w:lineRule="auto"/>
        <w:jc w:val="left"/>
        <w:rPr>
          <w:sz w:val="20"/>
        </w:rPr>
      </w:pPr>
    </w:p>
    <w:p w:rsidR="00EB789F" w:rsidRDefault="00EB789F" w:rsidP="00AA7AF8">
      <w:pPr>
        <w:spacing w:line="276" w:lineRule="auto"/>
        <w:rPr>
          <w:sz w:val="20"/>
        </w:rPr>
      </w:pPr>
    </w:p>
    <w:p w:rsidR="008F6A45" w:rsidRDefault="008F6A45" w:rsidP="00AA7AF8">
      <w:pPr>
        <w:spacing w:line="276" w:lineRule="auto"/>
        <w:rPr>
          <w:sz w:val="20"/>
        </w:rPr>
      </w:pPr>
    </w:p>
    <w:p w:rsidR="008F6A45" w:rsidRDefault="008F6A45" w:rsidP="00AA7AF8">
      <w:pPr>
        <w:spacing w:line="276" w:lineRule="auto"/>
        <w:rPr>
          <w:sz w:val="20"/>
        </w:rPr>
      </w:pPr>
    </w:p>
    <w:p w:rsidR="000B16A3" w:rsidRDefault="000B16A3" w:rsidP="00AA7AF8">
      <w:pPr>
        <w:spacing w:line="276" w:lineRule="auto"/>
        <w:rPr>
          <w:sz w:val="20"/>
        </w:rPr>
      </w:pPr>
    </w:p>
    <w:p w:rsidR="000B16A3" w:rsidRDefault="000B16A3" w:rsidP="00AA7AF8">
      <w:pPr>
        <w:spacing w:line="276" w:lineRule="auto"/>
        <w:rPr>
          <w:sz w:val="20"/>
        </w:rPr>
      </w:pPr>
    </w:p>
    <w:p w:rsidR="001A1EFC" w:rsidRDefault="001A1EFC" w:rsidP="00AA7AF8">
      <w:pPr>
        <w:spacing w:line="276" w:lineRule="auto"/>
        <w:rPr>
          <w:sz w:val="20"/>
        </w:rPr>
      </w:pPr>
    </w:p>
    <w:p w:rsidR="001A1EFC" w:rsidRDefault="001A1EFC" w:rsidP="00AA7AF8">
      <w:pPr>
        <w:spacing w:line="276" w:lineRule="auto"/>
        <w:rPr>
          <w:sz w:val="20"/>
        </w:rPr>
      </w:pPr>
    </w:p>
    <w:p w:rsidR="00EB789F" w:rsidRPr="00291AA3" w:rsidRDefault="00EB789F" w:rsidP="00AA7AF8">
      <w:pPr>
        <w:spacing w:line="276" w:lineRule="auto"/>
        <w:rPr>
          <w:sz w:val="20"/>
        </w:rPr>
      </w:pPr>
    </w:p>
    <w:p w:rsidR="006869B9" w:rsidRPr="00291AA3" w:rsidRDefault="006869B9" w:rsidP="00AA7AF8">
      <w:pPr>
        <w:spacing w:line="276" w:lineRule="auto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001"/>
      </w:tblGrid>
      <w:tr w:rsidR="00C817E9" w:rsidTr="00CE5008">
        <w:trPr>
          <w:trHeight w:val="521"/>
        </w:trPr>
        <w:tc>
          <w:tcPr>
            <w:tcW w:w="3510" w:type="dxa"/>
            <w:vAlign w:val="center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Kierownik Zespołu</w:t>
            </w:r>
          </w:p>
        </w:tc>
        <w:tc>
          <w:tcPr>
            <w:tcW w:w="1843" w:type="dxa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</w:p>
        </w:tc>
        <w:tc>
          <w:tcPr>
            <w:tcW w:w="4001" w:type="dxa"/>
          </w:tcPr>
          <w:p w:rsidR="00C817E9" w:rsidRDefault="00DC4A45" w:rsidP="00AA7AF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Kierownik</w:t>
            </w:r>
          </w:p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Instytutu Rozwoju Miast</w:t>
            </w:r>
          </w:p>
        </w:tc>
      </w:tr>
      <w:tr w:rsidR="00C817E9" w:rsidTr="00C817E9">
        <w:trPr>
          <w:trHeight w:val="817"/>
        </w:trPr>
        <w:tc>
          <w:tcPr>
            <w:tcW w:w="3510" w:type="dxa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</w:p>
        </w:tc>
        <w:tc>
          <w:tcPr>
            <w:tcW w:w="4001" w:type="dxa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</w:p>
        </w:tc>
      </w:tr>
      <w:tr w:rsidR="00C817E9" w:rsidTr="00CE5008">
        <w:tc>
          <w:tcPr>
            <w:tcW w:w="3510" w:type="dxa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mgr Dorota Szlenk-Dziubek</w:t>
            </w:r>
          </w:p>
        </w:tc>
        <w:tc>
          <w:tcPr>
            <w:tcW w:w="1843" w:type="dxa"/>
          </w:tcPr>
          <w:p w:rsidR="00C817E9" w:rsidRDefault="00C817E9" w:rsidP="00AA7AF8">
            <w:pPr>
              <w:pStyle w:val="standard"/>
              <w:spacing w:line="276" w:lineRule="auto"/>
              <w:rPr>
                <w:sz w:val="20"/>
              </w:rPr>
            </w:pPr>
          </w:p>
        </w:tc>
        <w:tc>
          <w:tcPr>
            <w:tcW w:w="4001" w:type="dxa"/>
          </w:tcPr>
          <w:p w:rsidR="00C817E9" w:rsidRDefault="00C817E9" w:rsidP="00DC4A45">
            <w:pPr>
              <w:pStyle w:val="standard"/>
              <w:tabs>
                <w:tab w:val="left" w:pos="5812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r w:rsidR="00DC4A45">
              <w:rPr>
                <w:sz w:val="20"/>
              </w:rPr>
              <w:t>Wojciech Jarczewski</w:t>
            </w:r>
          </w:p>
        </w:tc>
      </w:tr>
    </w:tbl>
    <w:p w:rsidR="00AA7AF8" w:rsidRPr="00291AA3" w:rsidRDefault="00AA7AF8" w:rsidP="00AA7AF8">
      <w:pPr>
        <w:pStyle w:val="standard"/>
        <w:ind w:left="0"/>
        <w:jc w:val="both"/>
      </w:pPr>
    </w:p>
    <w:p w:rsidR="00E46A89" w:rsidRDefault="00E46A89" w:rsidP="00762CCC"/>
    <w:p w:rsidR="00E46A89" w:rsidRDefault="00EF0AE1" w:rsidP="00762CCC">
      <w:pPr>
        <w:ind w:left="0" w:firstLine="0"/>
      </w:pPr>
      <w:r>
        <w:br w:type="page"/>
      </w:r>
    </w:p>
    <w:p w:rsidR="00694EDA" w:rsidRPr="00291AA3" w:rsidRDefault="00694EDA" w:rsidP="00762CCC">
      <w:pPr>
        <w:pStyle w:val="standard"/>
        <w:ind w:left="0" w:firstLine="0"/>
        <w:rPr>
          <w:b/>
          <w:sz w:val="30"/>
        </w:rPr>
      </w:pPr>
      <w:r w:rsidRPr="00291AA3">
        <w:rPr>
          <w:b/>
          <w:sz w:val="30"/>
        </w:rPr>
        <w:lastRenderedPageBreak/>
        <w:t xml:space="preserve">Uchwała Nr </w:t>
      </w:r>
      <w:r w:rsidR="004C3375" w:rsidRPr="00291AA3">
        <w:rPr>
          <w:b/>
          <w:sz w:val="30"/>
        </w:rPr>
        <w:t>……………………….</w:t>
      </w:r>
    </w:p>
    <w:p w:rsidR="00694EDA" w:rsidRPr="00291AA3" w:rsidRDefault="00694EDA" w:rsidP="00762CCC">
      <w:pPr>
        <w:pStyle w:val="standard"/>
        <w:ind w:left="0" w:firstLine="0"/>
        <w:rPr>
          <w:b/>
          <w:sz w:val="30"/>
        </w:rPr>
      </w:pPr>
      <w:r w:rsidRPr="00291AA3">
        <w:rPr>
          <w:b/>
          <w:sz w:val="30"/>
        </w:rPr>
        <w:t xml:space="preserve">Rady </w:t>
      </w:r>
      <w:r w:rsidR="00A736E1">
        <w:rPr>
          <w:b/>
          <w:sz w:val="30"/>
        </w:rPr>
        <w:t xml:space="preserve">Gminy </w:t>
      </w:r>
      <w:r w:rsidR="007A19E0">
        <w:rPr>
          <w:b/>
          <w:sz w:val="30"/>
        </w:rPr>
        <w:t>Liszki</w:t>
      </w:r>
    </w:p>
    <w:p w:rsidR="00694EDA" w:rsidRPr="00291AA3" w:rsidRDefault="00694EDA" w:rsidP="00762CCC">
      <w:pPr>
        <w:pStyle w:val="standard"/>
        <w:ind w:left="0" w:firstLine="0"/>
      </w:pPr>
      <w:r w:rsidRPr="00291AA3">
        <w:rPr>
          <w:b/>
          <w:sz w:val="30"/>
        </w:rPr>
        <w:t xml:space="preserve">z dnia </w:t>
      </w:r>
      <w:r w:rsidR="004C3375" w:rsidRPr="00291AA3">
        <w:rPr>
          <w:b/>
          <w:sz w:val="30"/>
        </w:rPr>
        <w:t>…………………………………………</w:t>
      </w:r>
    </w:p>
    <w:p w:rsidR="00694EDA" w:rsidRPr="00291AA3" w:rsidRDefault="00694EDA" w:rsidP="00762CCC">
      <w:pPr>
        <w:pStyle w:val="standard"/>
        <w:ind w:left="0" w:firstLine="0"/>
      </w:pPr>
    </w:p>
    <w:p w:rsidR="00694EDA" w:rsidRPr="00291AA3" w:rsidRDefault="00694EDA" w:rsidP="00762CCC">
      <w:pPr>
        <w:pStyle w:val="standard"/>
        <w:ind w:left="0" w:firstLine="0"/>
      </w:pPr>
    </w:p>
    <w:p w:rsidR="00694EDA" w:rsidRPr="00AA7AF8" w:rsidRDefault="00694EDA" w:rsidP="00762CCC">
      <w:pPr>
        <w:pStyle w:val="standard"/>
        <w:ind w:left="0" w:firstLine="0"/>
        <w:rPr>
          <w:b/>
          <w:szCs w:val="22"/>
        </w:rPr>
      </w:pPr>
      <w:r w:rsidRPr="00AA7AF8">
        <w:rPr>
          <w:b/>
          <w:szCs w:val="22"/>
        </w:rPr>
        <w:t xml:space="preserve">w sprawie </w:t>
      </w:r>
    </w:p>
    <w:p w:rsidR="00694EDA" w:rsidRPr="00AA7AF8" w:rsidRDefault="00694EDA" w:rsidP="00762CCC">
      <w:pPr>
        <w:pStyle w:val="standard"/>
        <w:ind w:left="0" w:firstLine="0"/>
        <w:rPr>
          <w:b/>
          <w:szCs w:val="22"/>
        </w:rPr>
      </w:pPr>
      <w:r w:rsidRPr="00AA7AF8">
        <w:rPr>
          <w:b/>
          <w:szCs w:val="22"/>
        </w:rPr>
        <w:t>miejscowego planu zagospodarowania przestrzennego</w:t>
      </w:r>
    </w:p>
    <w:p w:rsidR="00694EDA" w:rsidRPr="00AA7AF8" w:rsidRDefault="00A736E1" w:rsidP="00762CCC">
      <w:pPr>
        <w:pStyle w:val="standard"/>
        <w:ind w:left="0" w:firstLine="0"/>
        <w:rPr>
          <w:b/>
          <w:szCs w:val="22"/>
        </w:rPr>
      </w:pPr>
      <w:r>
        <w:rPr>
          <w:b/>
          <w:szCs w:val="22"/>
        </w:rPr>
        <w:t xml:space="preserve">wsi </w:t>
      </w:r>
      <w:r w:rsidR="00C15FD2">
        <w:rPr>
          <w:b/>
          <w:szCs w:val="22"/>
        </w:rPr>
        <w:t>Rączna</w:t>
      </w:r>
    </w:p>
    <w:p w:rsidR="00694EDA" w:rsidRDefault="00694EDA" w:rsidP="00762CCC">
      <w:pPr>
        <w:pStyle w:val="standard"/>
        <w:ind w:left="0" w:firstLine="0"/>
      </w:pPr>
    </w:p>
    <w:p w:rsidR="0026699D" w:rsidRPr="00291AA3" w:rsidRDefault="0026699D" w:rsidP="00762CCC">
      <w:pPr>
        <w:pStyle w:val="standard"/>
        <w:ind w:left="0" w:firstLine="0"/>
      </w:pPr>
    </w:p>
    <w:p w:rsidR="00694EDA" w:rsidRPr="00291AA3" w:rsidRDefault="00694EDA" w:rsidP="00762CCC">
      <w:pPr>
        <w:pStyle w:val="standard"/>
        <w:tabs>
          <w:tab w:val="left" w:pos="9214"/>
        </w:tabs>
        <w:ind w:left="0" w:firstLine="0"/>
        <w:rPr>
          <w:sz w:val="18"/>
        </w:rPr>
      </w:pPr>
    </w:p>
    <w:p w:rsidR="00694EDA" w:rsidRPr="00270F3F" w:rsidRDefault="007C7228" w:rsidP="00C15FD2">
      <w:pPr>
        <w:pStyle w:val="standard"/>
        <w:ind w:left="0" w:firstLine="0"/>
        <w:jc w:val="both"/>
        <w:rPr>
          <w:sz w:val="20"/>
        </w:rPr>
      </w:pPr>
      <w:r w:rsidRPr="00A01BF4">
        <w:rPr>
          <w:sz w:val="20"/>
        </w:rPr>
        <w:t>Na podstawie art. 20 ust.1 Ustawy z dnia 27 marca 2003 r. o planowaniu i zagospodarowaniu przestrzennym (</w:t>
      </w:r>
      <w:proofErr w:type="spellStart"/>
      <w:r w:rsidR="001A62C8">
        <w:rPr>
          <w:sz w:val="20"/>
        </w:rPr>
        <w:t>t.j</w:t>
      </w:r>
      <w:proofErr w:type="spellEnd"/>
      <w:r w:rsidR="001A62C8">
        <w:rPr>
          <w:sz w:val="20"/>
        </w:rPr>
        <w:t>.</w:t>
      </w:r>
      <w:r w:rsidR="008E3BE1">
        <w:rPr>
          <w:sz w:val="20"/>
        </w:rPr>
        <w:t xml:space="preserve"> </w:t>
      </w:r>
      <w:r w:rsidRPr="00A01BF4">
        <w:rPr>
          <w:sz w:val="20"/>
        </w:rPr>
        <w:t xml:space="preserve">Dz. U. z </w:t>
      </w:r>
      <w:r w:rsidR="00237392" w:rsidRPr="00A01BF4">
        <w:rPr>
          <w:sz w:val="20"/>
        </w:rPr>
        <w:t>201</w:t>
      </w:r>
      <w:r w:rsidR="001A62C8">
        <w:rPr>
          <w:sz w:val="20"/>
        </w:rPr>
        <w:t>6</w:t>
      </w:r>
      <w:r w:rsidR="00237392" w:rsidRPr="00A01BF4">
        <w:rPr>
          <w:sz w:val="20"/>
        </w:rPr>
        <w:t> </w:t>
      </w:r>
      <w:r w:rsidRPr="00A01BF4">
        <w:rPr>
          <w:sz w:val="20"/>
        </w:rPr>
        <w:t>r.</w:t>
      </w:r>
      <w:r w:rsidR="009E045A" w:rsidRPr="00A01BF4">
        <w:rPr>
          <w:sz w:val="20"/>
        </w:rPr>
        <w:t xml:space="preserve"> poz. </w:t>
      </w:r>
      <w:r w:rsidR="001A62C8">
        <w:rPr>
          <w:sz w:val="20"/>
        </w:rPr>
        <w:t>778</w:t>
      </w:r>
      <w:r w:rsidR="009E045A" w:rsidRPr="00A01BF4">
        <w:rPr>
          <w:sz w:val="20"/>
        </w:rPr>
        <w:t>), art. 18</w:t>
      </w:r>
      <w:r w:rsidRPr="00A01BF4">
        <w:rPr>
          <w:sz w:val="20"/>
        </w:rPr>
        <w:t xml:space="preserve"> ust. 2 Ustawy z dnia 8 marca 1990 r. o samorządzie gminnym (Dz. U. z 201</w:t>
      </w:r>
      <w:r w:rsidR="008E3BE1">
        <w:rPr>
          <w:sz w:val="20"/>
        </w:rPr>
        <w:t>6</w:t>
      </w:r>
      <w:r w:rsidRPr="00A01BF4">
        <w:rPr>
          <w:sz w:val="20"/>
        </w:rPr>
        <w:t xml:space="preserve"> r. poz. </w:t>
      </w:r>
      <w:r w:rsidR="008E3BE1">
        <w:rPr>
          <w:sz w:val="20"/>
        </w:rPr>
        <w:t>446</w:t>
      </w:r>
      <w:r w:rsidRPr="00A01BF4">
        <w:rPr>
          <w:sz w:val="20"/>
        </w:rPr>
        <w:t>),</w:t>
      </w:r>
      <w:r w:rsidR="00C15FD2">
        <w:rPr>
          <w:sz w:val="20"/>
        </w:rPr>
        <w:t xml:space="preserve"> p</w:t>
      </w:r>
      <w:r w:rsidR="00694EDA" w:rsidRPr="00270F3F">
        <w:rPr>
          <w:sz w:val="20"/>
        </w:rPr>
        <w:t>o stwierdzeniu</w:t>
      </w:r>
      <w:r w:rsidR="002C7A3E" w:rsidRPr="00270F3F">
        <w:rPr>
          <w:sz w:val="20"/>
        </w:rPr>
        <w:t>,</w:t>
      </w:r>
      <w:r w:rsidR="00694EDA" w:rsidRPr="00270F3F">
        <w:rPr>
          <w:sz w:val="20"/>
        </w:rPr>
        <w:t xml:space="preserve"> </w:t>
      </w:r>
      <w:r w:rsidR="002C7A3E" w:rsidRPr="00270F3F">
        <w:rPr>
          <w:sz w:val="20"/>
        </w:rPr>
        <w:t>że projekt</w:t>
      </w:r>
      <w:r w:rsidR="00694EDA" w:rsidRPr="00270F3F">
        <w:rPr>
          <w:sz w:val="20"/>
        </w:rPr>
        <w:t xml:space="preserve"> </w:t>
      </w:r>
      <w:r w:rsidR="00DC265A" w:rsidRPr="00270F3F">
        <w:rPr>
          <w:sz w:val="20"/>
        </w:rPr>
        <w:t xml:space="preserve">miejscowego </w:t>
      </w:r>
      <w:r w:rsidR="00694EDA" w:rsidRPr="00270F3F">
        <w:rPr>
          <w:sz w:val="20"/>
        </w:rPr>
        <w:t xml:space="preserve">planu zagospodarowania przestrzennego </w:t>
      </w:r>
      <w:r w:rsidR="00A736E1" w:rsidRPr="00270F3F">
        <w:rPr>
          <w:sz w:val="20"/>
        </w:rPr>
        <w:t xml:space="preserve">wsi </w:t>
      </w:r>
      <w:r w:rsidR="008F6A45">
        <w:rPr>
          <w:sz w:val="20"/>
        </w:rPr>
        <w:t>Rączna</w:t>
      </w:r>
      <w:r w:rsidR="00AE1D5B" w:rsidRPr="00270F3F">
        <w:rPr>
          <w:sz w:val="20"/>
        </w:rPr>
        <w:t xml:space="preserve"> </w:t>
      </w:r>
      <w:r w:rsidR="002C7A3E" w:rsidRPr="00270F3F">
        <w:rPr>
          <w:sz w:val="20"/>
        </w:rPr>
        <w:t>nie narusz</w:t>
      </w:r>
      <w:r w:rsidR="00157D12" w:rsidRPr="00270F3F">
        <w:rPr>
          <w:sz w:val="20"/>
        </w:rPr>
        <w:t>a</w:t>
      </w:r>
      <w:r w:rsidR="002C7A3E" w:rsidRPr="00270F3F">
        <w:rPr>
          <w:sz w:val="20"/>
        </w:rPr>
        <w:t xml:space="preserve"> ustale</w:t>
      </w:r>
      <w:r w:rsidR="00157D12" w:rsidRPr="00270F3F">
        <w:rPr>
          <w:sz w:val="20"/>
        </w:rPr>
        <w:t>ń</w:t>
      </w:r>
      <w:r w:rsidR="00694EDA" w:rsidRPr="00270F3F">
        <w:rPr>
          <w:sz w:val="20"/>
        </w:rPr>
        <w:t xml:space="preserve"> Studium uwarunkowań i kierunków zagospodarowania przestrzennego gminy,</w:t>
      </w:r>
    </w:p>
    <w:p w:rsidR="00EB789F" w:rsidRPr="00270F3F" w:rsidRDefault="00EB789F" w:rsidP="00762CCC">
      <w:pPr>
        <w:ind w:left="0" w:firstLine="0"/>
        <w:jc w:val="both"/>
      </w:pPr>
    </w:p>
    <w:p w:rsidR="00694EDA" w:rsidRPr="00291AA3" w:rsidRDefault="00694EDA" w:rsidP="00762CCC">
      <w:pPr>
        <w:pStyle w:val="tab"/>
        <w:tabs>
          <w:tab w:val="left" w:pos="284"/>
        </w:tabs>
        <w:spacing w:line="312" w:lineRule="auto"/>
        <w:ind w:left="0" w:firstLine="0"/>
        <w:jc w:val="center"/>
        <w:rPr>
          <w:sz w:val="22"/>
        </w:rPr>
      </w:pPr>
      <w:r w:rsidRPr="00270F3F">
        <w:rPr>
          <w:sz w:val="22"/>
        </w:rPr>
        <w:t xml:space="preserve">Rada </w:t>
      </w:r>
      <w:r w:rsidR="00A736E1" w:rsidRPr="00270F3F">
        <w:rPr>
          <w:sz w:val="22"/>
        </w:rPr>
        <w:t xml:space="preserve">Gminy </w:t>
      </w:r>
      <w:r w:rsidR="007A19E0">
        <w:rPr>
          <w:sz w:val="22"/>
        </w:rPr>
        <w:t>Liszki</w:t>
      </w:r>
      <w:r w:rsidRPr="00270F3F">
        <w:rPr>
          <w:sz w:val="22"/>
        </w:rPr>
        <w:t xml:space="preserve"> uch</w:t>
      </w:r>
      <w:r w:rsidRPr="00291AA3">
        <w:rPr>
          <w:sz w:val="22"/>
        </w:rPr>
        <w:t>wala, co następuje</w:t>
      </w:r>
    </w:p>
    <w:p w:rsidR="00694EDA" w:rsidRPr="00291AA3" w:rsidRDefault="00694EDA" w:rsidP="00762CCC">
      <w:pPr>
        <w:pStyle w:val="tab"/>
        <w:spacing w:line="312" w:lineRule="auto"/>
        <w:ind w:left="0" w:firstLine="0"/>
        <w:rPr>
          <w:sz w:val="22"/>
        </w:rPr>
      </w:pPr>
    </w:p>
    <w:p w:rsidR="00694EDA" w:rsidRPr="00291AA3" w:rsidRDefault="00694EDA" w:rsidP="00762CCC">
      <w:pPr>
        <w:pStyle w:val="tab"/>
        <w:spacing w:before="0" w:after="0" w:line="312" w:lineRule="auto"/>
        <w:ind w:left="0" w:firstLine="0"/>
        <w:jc w:val="center"/>
        <w:rPr>
          <w:sz w:val="22"/>
        </w:rPr>
      </w:pPr>
    </w:p>
    <w:p w:rsidR="00694EDA" w:rsidRPr="003C6C78" w:rsidRDefault="00694EDA" w:rsidP="004F4EB1">
      <w:pPr>
        <w:pStyle w:val="standard"/>
        <w:numPr>
          <w:ilvl w:val="0"/>
          <w:numId w:val="55"/>
        </w:numPr>
        <w:ind w:left="0" w:firstLine="0"/>
        <w:rPr>
          <w:rFonts w:cs="Arial"/>
          <w:b/>
          <w:sz w:val="20"/>
        </w:rPr>
      </w:pPr>
      <w:bookmarkStart w:id="0" w:name="_Ref381370955"/>
    </w:p>
    <w:bookmarkEnd w:id="0"/>
    <w:p w:rsidR="00A736E1" w:rsidRPr="001B1151" w:rsidRDefault="00EC677A" w:rsidP="004F4EB1">
      <w:pPr>
        <w:pStyle w:val="punkt"/>
        <w:numPr>
          <w:ilvl w:val="0"/>
          <w:numId w:val="49"/>
        </w:numPr>
        <w:ind w:left="357" w:hanging="357"/>
        <w:rPr>
          <w:rFonts w:cs="Arial"/>
          <w:sz w:val="20"/>
        </w:rPr>
      </w:pPr>
      <w:r w:rsidRPr="001B1151">
        <w:rPr>
          <w:rFonts w:cs="Arial"/>
          <w:sz w:val="20"/>
        </w:rPr>
        <w:t>Uchwala się miejscow</w:t>
      </w:r>
      <w:r w:rsidR="007A19E0" w:rsidRPr="001B1151">
        <w:rPr>
          <w:rFonts w:cs="Arial"/>
          <w:sz w:val="20"/>
        </w:rPr>
        <w:t>y</w:t>
      </w:r>
      <w:r w:rsidRPr="001B1151">
        <w:rPr>
          <w:rFonts w:cs="Arial"/>
          <w:sz w:val="20"/>
        </w:rPr>
        <w:t xml:space="preserve"> plan</w:t>
      </w:r>
      <w:r w:rsidR="007A19E0" w:rsidRPr="001B1151">
        <w:rPr>
          <w:rFonts w:cs="Arial"/>
          <w:sz w:val="20"/>
        </w:rPr>
        <w:t>u</w:t>
      </w:r>
      <w:r w:rsidRPr="001B1151">
        <w:rPr>
          <w:rFonts w:cs="Arial"/>
          <w:sz w:val="20"/>
        </w:rPr>
        <w:t xml:space="preserve"> zagospodarowania przestrzennego </w:t>
      </w:r>
      <w:r w:rsidR="00EA3E6D" w:rsidRPr="001B1151">
        <w:rPr>
          <w:rFonts w:cs="Arial"/>
          <w:sz w:val="20"/>
        </w:rPr>
        <w:t xml:space="preserve">wsi </w:t>
      </w:r>
      <w:r w:rsidR="008F6A45" w:rsidRPr="001B1151">
        <w:rPr>
          <w:rFonts w:cs="Arial"/>
          <w:sz w:val="20"/>
        </w:rPr>
        <w:t>Rączna</w:t>
      </w:r>
      <w:r w:rsidRPr="001B1151">
        <w:rPr>
          <w:rFonts w:cs="Arial"/>
          <w:sz w:val="20"/>
        </w:rPr>
        <w:t xml:space="preserve">, </w:t>
      </w:r>
      <w:r w:rsidR="00EA3E6D" w:rsidRPr="001B1151">
        <w:rPr>
          <w:rFonts w:cs="Arial"/>
          <w:sz w:val="20"/>
        </w:rPr>
        <w:t xml:space="preserve">dla obszaru </w:t>
      </w:r>
      <w:r w:rsidR="007A19E0" w:rsidRPr="001B1151">
        <w:rPr>
          <w:rFonts w:cs="Arial"/>
          <w:sz w:val="20"/>
        </w:rPr>
        <w:t xml:space="preserve">wskazanego </w:t>
      </w:r>
      <w:r w:rsidRPr="001B1151">
        <w:rPr>
          <w:rFonts w:cs="Arial"/>
          <w:sz w:val="20"/>
        </w:rPr>
        <w:t xml:space="preserve">w uchwale Rady Gminy </w:t>
      </w:r>
      <w:r w:rsidR="007A19E0" w:rsidRPr="001B1151">
        <w:rPr>
          <w:rFonts w:cs="Arial"/>
          <w:sz w:val="20"/>
        </w:rPr>
        <w:t>Liszki</w:t>
      </w:r>
      <w:r w:rsidRPr="001B1151">
        <w:rPr>
          <w:rFonts w:cs="Arial"/>
          <w:sz w:val="20"/>
        </w:rPr>
        <w:t xml:space="preserve"> Nr </w:t>
      </w:r>
      <w:r w:rsidR="008F6A45" w:rsidRPr="001B1151">
        <w:rPr>
          <w:rFonts w:cs="Arial"/>
          <w:sz w:val="20"/>
        </w:rPr>
        <w:t>XII/104/2015</w:t>
      </w:r>
      <w:r w:rsidR="00EA3E6D" w:rsidRPr="001B1151">
        <w:rPr>
          <w:rFonts w:cs="Arial"/>
          <w:sz w:val="20"/>
        </w:rPr>
        <w:t>.</w:t>
      </w:r>
      <w:r w:rsidRPr="001B1151">
        <w:rPr>
          <w:rFonts w:cs="Arial"/>
          <w:sz w:val="20"/>
        </w:rPr>
        <w:t xml:space="preserve"> z dnia </w:t>
      </w:r>
      <w:r w:rsidR="008F6A45" w:rsidRPr="001B1151">
        <w:rPr>
          <w:rFonts w:cs="Arial"/>
          <w:sz w:val="20"/>
        </w:rPr>
        <w:t>27</w:t>
      </w:r>
      <w:r w:rsidR="00EA3E6D" w:rsidRPr="001B1151">
        <w:rPr>
          <w:rFonts w:cs="Arial"/>
          <w:sz w:val="20"/>
        </w:rPr>
        <w:t xml:space="preserve"> </w:t>
      </w:r>
      <w:r w:rsidR="008F6A45" w:rsidRPr="001B1151">
        <w:rPr>
          <w:rFonts w:cs="Arial"/>
          <w:sz w:val="20"/>
        </w:rPr>
        <w:t>lipca</w:t>
      </w:r>
      <w:r w:rsidR="00EA3E6D" w:rsidRPr="001B1151">
        <w:rPr>
          <w:rFonts w:cs="Arial"/>
          <w:sz w:val="20"/>
        </w:rPr>
        <w:t xml:space="preserve"> 201</w:t>
      </w:r>
      <w:r w:rsidR="008F6A45" w:rsidRPr="001B1151">
        <w:rPr>
          <w:rFonts w:cs="Arial"/>
          <w:sz w:val="20"/>
        </w:rPr>
        <w:t>5</w:t>
      </w:r>
      <w:r w:rsidRPr="001B1151">
        <w:rPr>
          <w:rFonts w:cs="Arial"/>
          <w:sz w:val="20"/>
        </w:rPr>
        <w:t>r</w:t>
      </w:r>
      <w:r w:rsidR="009E045A" w:rsidRPr="001B1151">
        <w:rPr>
          <w:rFonts w:cs="Arial"/>
          <w:sz w:val="20"/>
        </w:rPr>
        <w:t>.</w:t>
      </w:r>
      <w:r w:rsidR="00EA3E6D" w:rsidRPr="001B1151">
        <w:rPr>
          <w:rFonts w:cs="Arial"/>
          <w:sz w:val="20"/>
        </w:rPr>
        <w:t xml:space="preserve">, </w:t>
      </w:r>
      <w:r w:rsidR="007A19E0" w:rsidRPr="001B1151">
        <w:rPr>
          <w:rFonts w:cs="Arial"/>
          <w:sz w:val="20"/>
        </w:rPr>
        <w:t xml:space="preserve"> </w:t>
      </w:r>
      <w:r w:rsidR="008F6A45" w:rsidRPr="001B1151">
        <w:rPr>
          <w:rFonts w:cs="Arial"/>
          <w:sz w:val="20"/>
        </w:rPr>
        <w:t>ze zmianą zawartą w uchwale</w:t>
      </w:r>
      <w:r w:rsidR="001B1151" w:rsidRPr="001B1151">
        <w:rPr>
          <w:rFonts w:cs="Arial"/>
          <w:sz w:val="20"/>
        </w:rPr>
        <w:t xml:space="preserve">  nr XIV/120/2015  z dnia 30 września 2015, </w:t>
      </w:r>
      <w:r w:rsidRPr="001B1151">
        <w:rPr>
          <w:rFonts w:cs="Arial"/>
          <w:sz w:val="20"/>
        </w:rPr>
        <w:t>zwan</w:t>
      </w:r>
      <w:r w:rsidR="00EA3E6D" w:rsidRPr="001B1151">
        <w:rPr>
          <w:rFonts w:cs="Arial"/>
          <w:sz w:val="20"/>
        </w:rPr>
        <w:t>y</w:t>
      </w:r>
      <w:r w:rsidRPr="001B1151">
        <w:rPr>
          <w:rFonts w:cs="Arial"/>
          <w:sz w:val="20"/>
        </w:rPr>
        <w:t xml:space="preserve"> dalej planem.</w:t>
      </w:r>
    </w:p>
    <w:p w:rsidR="00E46A89" w:rsidRPr="00407DC3" w:rsidRDefault="00034F78" w:rsidP="004F4EB1">
      <w:pPr>
        <w:pStyle w:val="punkt"/>
        <w:numPr>
          <w:ilvl w:val="0"/>
          <w:numId w:val="49"/>
        </w:numPr>
        <w:ind w:left="357" w:hanging="357"/>
        <w:rPr>
          <w:rFonts w:cs="Arial"/>
          <w:sz w:val="20"/>
        </w:rPr>
      </w:pPr>
      <w:r w:rsidRPr="00054F55">
        <w:rPr>
          <w:rFonts w:cs="Arial"/>
          <w:sz w:val="20"/>
        </w:rPr>
        <w:t xml:space="preserve">Plan obejmuje obszar o powierzchni ok. </w:t>
      </w:r>
      <w:r w:rsidR="00FF4639">
        <w:rPr>
          <w:rFonts w:cs="Arial"/>
          <w:sz w:val="20"/>
        </w:rPr>
        <w:t xml:space="preserve">19,12 </w:t>
      </w:r>
      <w:r w:rsidRPr="00054F55">
        <w:rPr>
          <w:rFonts w:cs="Arial"/>
          <w:sz w:val="20"/>
        </w:rPr>
        <w:t>ha, w</w:t>
      </w:r>
      <w:r w:rsidR="00407DC3" w:rsidRPr="00054F55">
        <w:rPr>
          <w:rFonts w:cs="Arial"/>
          <w:sz w:val="20"/>
        </w:rPr>
        <w:t>e</w:t>
      </w:r>
      <w:r w:rsidRPr="00054F55">
        <w:rPr>
          <w:rFonts w:cs="Arial"/>
          <w:sz w:val="20"/>
        </w:rPr>
        <w:t xml:space="preserve"> wsi </w:t>
      </w:r>
      <w:r w:rsidR="008F6A45">
        <w:rPr>
          <w:rFonts w:cs="Arial"/>
          <w:sz w:val="20"/>
        </w:rPr>
        <w:t>Rączna</w:t>
      </w:r>
      <w:r w:rsidR="00407DC3" w:rsidRPr="00054F55">
        <w:rPr>
          <w:rFonts w:cs="Arial"/>
          <w:sz w:val="20"/>
        </w:rPr>
        <w:t>,</w:t>
      </w:r>
      <w:r w:rsidRPr="00054F55">
        <w:rPr>
          <w:rFonts w:cs="Arial"/>
          <w:sz w:val="20"/>
        </w:rPr>
        <w:t xml:space="preserve"> </w:t>
      </w:r>
      <w:r w:rsidR="00FF4639">
        <w:rPr>
          <w:rFonts w:cs="Arial"/>
          <w:sz w:val="20"/>
        </w:rPr>
        <w:t>wskazany na załączniku graficznym do ww. uchwał.</w:t>
      </w:r>
    </w:p>
    <w:p w:rsidR="00694EDA" w:rsidRPr="003C6C78" w:rsidRDefault="00B906AE" w:rsidP="004F4EB1">
      <w:pPr>
        <w:pStyle w:val="standard"/>
        <w:numPr>
          <w:ilvl w:val="0"/>
          <w:numId w:val="49"/>
        </w:numPr>
        <w:tabs>
          <w:tab w:val="clear" w:pos="357"/>
        </w:tabs>
        <w:ind w:left="357" w:hanging="357"/>
        <w:jc w:val="both"/>
        <w:rPr>
          <w:rFonts w:cs="Arial"/>
          <w:sz w:val="20"/>
        </w:rPr>
      </w:pPr>
      <w:r w:rsidRPr="003C6C78">
        <w:rPr>
          <w:rFonts w:cs="Arial"/>
          <w:sz w:val="20"/>
        </w:rPr>
        <w:t>Załącznikami do niniejszej uchwały są</w:t>
      </w:r>
      <w:r w:rsidR="00694EDA" w:rsidRPr="003C6C78">
        <w:rPr>
          <w:rFonts w:cs="Arial"/>
          <w:sz w:val="20"/>
        </w:rPr>
        <w:t>:</w:t>
      </w:r>
    </w:p>
    <w:p w:rsidR="00694EDA" w:rsidRPr="003C6C78" w:rsidRDefault="00B906AE" w:rsidP="004F4EB1">
      <w:pPr>
        <w:pStyle w:val="standard"/>
        <w:numPr>
          <w:ilvl w:val="0"/>
          <w:numId w:val="52"/>
        </w:numPr>
        <w:jc w:val="both"/>
        <w:rPr>
          <w:rFonts w:cs="Arial"/>
          <w:sz w:val="20"/>
        </w:rPr>
      </w:pPr>
      <w:r w:rsidRPr="003C6C78">
        <w:rPr>
          <w:rFonts w:cs="Arial"/>
          <w:sz w:val="20"/>
        </w:rPr>
        <w:t>załącznik</w:t>
      </w:r>
      <w:r w:rsidR="00694EDA" w:rsidRPr="003C6C78">
        <w:rPr>
          <w:rFonts w:cs="Arial"/>
          <w:sz w:val="20"/>
        </w:rPr>
        <w:t xml:space="preserve"> nr 1 </w:t>
      </w:r>
      <w:r w:rsidR="002A6327" w:rsidRPr="003C6C78">
        <w:rPr>
          <w:rFonts w:cs="Arial"/>
          <w:sz w:val="20"/>
        </w:rPr>
        <w:t>–</w:t>
      </w:r>
      <w:r w:rsidR="00694EDA" w:rsidRPr="003C6C78">
        <w:rPr>
          <w:rFonts w:cs="Arial"/>
          <w:sz w:val="20"/>
        </w:rPr>
        <w:t xml:space="preserve"> </w:t>
      </w:r>
      <w:r w:rsidR="00AF49A6">
        <w:rPr>
          <w:rFonts w:cs="Arial"/>
          <w:sz w:val="20"/>
        </w:rPr>
        <w:t>Rysun</w:t>
      </w:r>
      <w:r w:rsidRPr="003C6C78">
        <w:rPr>
          <w:rFonts w:cs="Arial"/>
          <w:sz w:val="20"/>
        </w:rPr>
        <w:t>e</w:t>
      </w:r>
      <w:r w:rsidR="00694EDA" w:rsidRPr="003C6C78">
        <w:rPr>
          <w:rFonts w:cs="Arial"/>
          <w:sz w:val="20"/>
        </w:rPr>
        <w:t>k</w:t>
      </w:r>
      <w:r w:rsidRPr="003C6C78">
        <w:rPr>
          <w:rFonts w:cs="Arial"/>
          <w:sz w:val="20"/>
        </w:rPr>
        <w:t xml:space="preserve"> planu w skali 1:2000</w:t>
      </w:r>
      <w:r w:rsidR="00694EDA" w:rsidRPr="003C6C78">
        <w:rPr>
          <w:rFonts w:cs="Arial"/>
          <w:sz w:val="20"/>
        </w:rPr>
        <w:t>,</w:t>
      </w:r>
    </w:p>
    <w:p w:rsidR="00694EDA" w:rsidRPr="003C6C78" w:rsidRDefault="00694EDA" w:rsidP="004F4EB1">
      <w:pPr>
        <w:pStyle w:val="standard"/>
        <w:numPr>
          <w:ilvl w:val="0"/>
          <w:numId w:val="52"/>
        </w:numPr>
        <w:jc w:val="both"/>
        <w:rPr>
          <w:rFonts w:cs="Arial"/>
          <w:sz w:val="20"/>
        </w:rPr>
      </w:pPr>
      <w:r w:rsidRPr="003C6C78">
        <w:rPr>
          <w:rFonts w:cs="Arial"/>
          <w:sz w:val="20"/>
        </w:rPr>
        <w:t>załącznik</w:t>
      </w:r>
      <w:r w:rsidR="00B906AE" w:rsidRPr="003C6C78">
        <w:rPr>
          <w:rFonts w:cs="Arial"/>
          <w:sz w:val="20"/>
        </w:rPr>
        <w:t xml:space="preserve"> nr 2 – Rozstrzygnięcie o sposobie rozpatrzenia uwag</w:t>
      </w:r>
      <w:r w:rsidR="007A19E0">
        <w:rPr>
          <w:rFonts w:cs="Arial"/>
          <w:sz w:val="20"/>
        </w:rPr>
        <w:t xml:space="preserve"> złożonych w trakcie wyłożenia</w:t>
      </w:r>
      <w:r w:rsidRPr="003C6C78">
        <w:rPr>
          <w:rFonts w:cs="Arial"/>
          <w:sz w:val="20"/>
        </w:rPr>
        <w:t>,</w:t>
      </w:r>
    </w:p>
    <w:p w:rsidR="000270EB" w:rsidRPr="00D03C6D" w:rsidRDefault="00021CA3" w:rsidP="004F4EB1">
      <w:pPr>
        <w:pStyle w:val="standard"/>
        <w:numPr>
          <w:ilvl w:val="0"/>
          <w:numId w:val="52"/>
        </w:numPr>
        <w:jc w:val="both"/>
        <w:rPr>
          <w:rFonts w:cs="Arial"/>
          <w:sz w:val="20"/>
        </w:rPr>
      </w:pPr>
      <w:r w:rsidRPr="003C6C78">
        <w:rPr>
          <w:rFonts w:cs="Arial"/>
          <w:sz w:val="20"/>
        </w:rPr>
        <w:t>załącznik</w:t>
      </w:r>
      <w:r w:rsidR="00811C4E">
        <w:rPr>
          <w:rFonts w:cs="Arial"/>
          <w:sz w:val="20"/>
        </w:rPr>
        <w:t xml:space="preserve"> nr </w:t>
      </w:r>
      <w:r w:rsidR="00694EDA" w:rsidRPr="003C6C78">
        <w:rPr>
          <w:rFonts w:cs="Arial"/>
          <w:sz w:val="20"/>
        </w:rPr>
        <w:t>3</w:t>
      </w:r>
      <w:r w:rsidR="00B906AE" w:rsidRPr="003C6C78">
        <w:rPr>
          <w:rFonts w:cs="Arial"/>
          <w:sz w:val="20"/>
        </w:rPr>
        <w:t xml:space="preserve"> – Rozstrzygnięcie o</w:t>
      </w:r>
      <w:r w:rsidR="00694EDA" w:rsidRPr="003C6C78">
        <w:rPr>
          <w:rFonts w:cs="Arial"/>
          <w:sz w:val="20"/>
        </w:rPr>
        <w:t xml:space="preserve"> sposob</w:t>
      </w:r>
      <w:r w:rsidR="00B906AE" w:rsidRPr="003C6C78">
        <w:rPr>
          <w:rFonts w:cs="Arial"/>
          <w:sz w:val="20"/>
        </w:rPr>
        <w:t>ie</w:t>
      </w:r>
      <w:r w:rsidR="00694EDA" w:rsidRPr="003C6C78">
        <w:rPr>
          <w:rFonts w:cs="Arial"/>
          <w:sz w:val="20"/>
        </w:rPr>
        <w:t xml:space="preserve"> realizacji zapisanych w planie in</w:t>
      </w:r>
      <w:r w:rsidR="00576905" w:rsidRPr="003C6C78">
        <w:rPr>
          <w:rFonts w:cs="Arial"/>
          <w:sz w:val="20"/>
        </w:rPr>
        <w:t>westycji z </w:t>
      </w:r>
      <w:r w:rsidR="00694EDA" w:rsidRPr="003C6C78">
        <w:rPr>
          <w:rFonts w:cs="Arial"/>
          <w:sz w:val="20"/>
        </w:rPr>
        <w:t>zakresu infrastruktury technicznej</w:t>
      </w:r>
      <w:r w:rsidR="00B65D2A" w:rsidRPr="003C6C78">
        <w:rPr>
          <w:rFonts w:cs="Arial"/>
          <w:sz w:val="20"/>
        </w:rPr>
        <w:t>,</w:t>
      </w:r>
      <w:r w:rsidR="00694EDA" w:rsidRPr="003C6C78">
        <w:rPr>
          <w:rFonts w:cs="Arial"/>
          <w:sz w:val="20"/>
        </w:rPr>
        <w:t xml:space="preserve"> które należą do zadań własnych gminy oraz zasadach ich finansowania.</w:t>
      </w:r>
    </w:p>
    <w:p w:rsidR="007F7939" w:rsidRPr="003C6C78" w:rsidRDefault="007F7939" w:rsidP="00B75F12">
      <w:pPr>
        <w:jc w:val="both"/>
        <w:rPr>
          <w:rFonts w:cs="Arial"/>
          <w:sz w:val="20"/>
        </w:rPr>
      </w:pPr>
    </w:p>
    <w:p w:rsidR="00722C73" w:rsidRPr="003C6C78" w:rsidRDefault="00722C73" w:rsidP="000942D0">
      <w:pPr>
        <w:pStyle w:val="standard"/>
        <w:ind w:left="0" w:firstLine="0"/>
        <w:rPr>
          <w:rFonts w:cs="Arial"/>
          <w:b/>
          <w:i/>
          <w:sz w:val="20"/>
        </w:rPr>
      </w:pPr>
      <w:r w:rsidRPr="003C6C78">
        <w:rPr>
          <w:rFonts w:cs="Arial"/>
          <w:b/>
          <w:i/>
          <w:sz w:val="20"/>
        </w:rPr>
        <w:t>Rozdział I</w:t>
      </w:r>
    </w:p>
    <w:p w:rsidR="00722C73" w:rsidRPr="003C6C78" w:rsidRDefault="00722C73" w:rsidP="000942D0">
      <w:pPr>
        <w:pStyle w:val="standard"/>
        <w:ind w:left="0" w:firstLine="0"/>
        <w:rPr>
          <w:rFonts w:cs="Arial"/>
          <w:b/>
          <w:i/>
          <w:sz w:val="20"/>
        </w:rPr>
      </w:pPr>
      <w:r w:rsidRPr="003C6C78">
        <w:rPr>
          <w:rFonts w:cs="Arial"/>
          <w:b/>
          <w:i/>
          <w:sz w:val="20"/>
        </w:rPr>
        <w:t>Przepisy ogólne</w:t>
      </w:r>
    </w:p>
    <w:p w:rsidR="00722C73" w:rsidRDefault="00722C73" w:rsidP="009720FC">
      <w:pPr>
        <w:rPr>
          <w:rFonts w:cs="Arial"/>
          <w:sz w:val="20"/>
        </w:rPr>
      </w:pPr>
    </w:p>
    <w:p w:rsidR="001F64D7" w:rsidRPr="003C6C78" w:rsidRDefault="001F64D7" w:rsidP="009720FC">
      <w:pPr>
        <w:pStyle w:val="standard"/>
        <w:ind w:left="0"/>
        <w:jc w:val="both"/>
        <w:rPr>
          <w:rFonts w:cs="Arial"/>
          <w:sz w:val="20"/>
        </w:rPr>
      </w:pPr>
    </w:p>
    <w:p w:rsidR="00694EDA" w:rsidRPr="003C6C78" w:rsidRDefault="00694EDA" w:rsidP="004F4EB1">
      <w:pPr>
        <w:pStyle w:val="standard"/>
        <w:numPr>
          <w:ilvl w:val="0"/>
          <w:numId w:val="55"/>
        </w:numPr>
        <w:jc w:val="both"/>
        <w:rPr>
          <w:rFonts w:cs="Arial"/>
          <w:sz w:val="20"/>
        </w:rPr>
      </w:pPr>
    </w:p>
    <w:p w:rsidR="00694EDA" w:rsidRPr="00E11C29" w:rsidRDefault="00694EDA" w:rsidP="004F4EB1">
      <w:pPr>
        <w:numPr>
          <w:ilvl w:val="0"/>
          <w:numId w:val="53"/>
        </w:numPr>
        <w:tabs>
          <w:tab w:val="clear" w:pos="357"/>
        </w:tabs>
        <w:ind w:left="357" w:hanging="357"/>
        <w:jc w:val="both"/>
        <w:rPr>
          <w:rFonts w:cs="Arial"/>
          <w:sz w:val="20"/>
        </w:rPr>
      </w:pPr>
      <w:r w:rsidRPr="00E11C29">
        <w:rPr>
          <w:rFonts w:cs="Arial"/>
          <w:sz w:val="20"/>
        </w:rPr>
        <w:t xml:space="preserve">Następujące elementy występujące na </w:t>
      </w:r>
      <w:r w:rsidR="00AF49A6" w:rsidRPr="00E11C29">
        <w:rPr>
          <w:rFonts w:cs="Arial"/>
          <w:sz w:val="20"/>
        </w:rPr>
        <w:t>Rysun</w:t>
      </w:r>
      <w:r w:rsidR="00AA2DBD" w:rsidRPr="00E11C29">
        <w:rPr>
          <w:rFonts w:cs="Arial"/>
          <w:sz w:val="20"/>
        </w:rPr>
        <w:t>ku</w:t>
      </w:r>
      <w:r w:rsidRPr="00E11C29">
        <w:rPr>
          <w:rFonts w:cs="Arial"/>
          <w:sz w:val="20"/>
        </w:rPr>
        <w:t xml:space="preserve"> </w:t>
      </w:r>
      <w:r w:rsidR="00953857" w:rsidRPr="00E11C29">
        <w:rPr>
          <w:rFonts w:cs="Arial"/>
          <w:sz w:val="20"/>
        </w:rPr>
        <w:t xml:space="preserve">planu </w:t>
      </w:r>
      <w:r w:rsidRPr="00E11C29">
        <w:rPr>
          <w:rFonts w:cs="Arial"/>
          <w:sz w:val="20"/>
        </w:rPr>
        <w:t>stanowiącym załącznik nr 1 do niniejszej uchwały, są ustaleniami obowiązującymi:</w:t>
      </w:r>
    </w:p>
    <w:p w:rsidR="00694EDA" w:rsidRPr="00E11C29" w:rsidRDefault="00694EDA" w:rsidP="008E0924">
      <w:pPr>
        <w:pStyle w:val="standard"/>
        <w:numPr>
          <w:ilvl w:val="0"/>
          <w:numId w:val="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E11C29">
        <w:rPr>
          <w:b/>
          <w:sz w:val="20"/>
        </w:rPr>
        <w:t xml:space="preserve">granice obszaru objętego </w:t>
      </w:r>
      <w:r w:rsidR="00D75FAC" w:rsidRPr="00E11C29">
        <w:rPr>
          <w:b/>
          <w:sz w:val="20"/>
        </w:rPr>
        <w:t>planem</w:t>
      </w:r>
      <w:r w:rsidRPr="00E11C29">
        <w:rPr>
          <w:sz w:val="20"/>
        </w:rPr>
        <w:t>,</w:t>
      </w:r>
    </w:p>
    <w:p w:rsidR="00694EDA" w:rsidRPr="00E11C29" w:rsidRDefault="00DC265A" w:rsidP="008E0924">
      <w:pPr>
        <w:pStyle w:val="standard"/>
        <w:numPr>
          <w:ilvl w:val="0"/>
          <w:numId w:val="5"/>
        </w:numPr>
        <w:tabs>
          <w:tab w:val="clear" w:pos="357"/>
          <w:tab w:val="clear" w:pos="1137"/>
        </w:tabs>
        <w:ind w:left="714" w:hanging="357"/>
        <w:jc w:val="both"/>
        <w:rPr>
          <w:color w:val="000000"/>
          <w:sz w:val="20"/>
        </w:rPr>
      </w:pPr>
      <w:r w:rsidRPr="00E11C29">
        <w:rPr>
          <w:b/>
          <w:color w:val="000000"/>
          <w:sz w:val="20"/>
        </w:rPr>
        <w:t>linie rozgraniczające tereny o różnym przeznaczeniu lub różnych zasadach zagospodarowania</w:t>
      </w:r>
      <w:r w:rsidR="00694EDA" w:rsidRPr="00E11C29">
        <w:rPr>
          <w:color w:val="000000"/>
          <w:sz w:val="20"/>
        </w:rPr>
        <w:t>,</w:t>
      </w:r>
    </w:p>
    <w:p w:rsidR="004C3375" w:rsidRDefault="004C3375" w:rsidP="008E0924">
      <w:pPr>
        <w:pStyle w:val="standard"/>
        <w:numPr>
          <w:ilvl w:val="0"/>
          <w:numId w:val="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E11C29">
        <w:rPr>
          <w:b/>
          <w:sz w:val="20"/>
        </w:rPr>
        <w:t>nieprzekraczaln</w:t>
      </w:r>
      <w:r w:rsidR="005A3449" w:rsidRPr="00E11C29">
        <w:rPr>
          <w:b/>
          <w:sz w:val="20"/>
        </w:rPr>
        <w:t>e</w:t>
      </w:r>
      <w:r w:rsidRPr="00E11C29">
        <w:rPr>
          <w:b/>
          <w:sz w:val="20"/>
        </w:rPr>
        <w:t xml:space="preserve"> </w:t>
      </w:r>
      <w:r w:rsidR="001968B7" w:rsidRPr="00E11C29">
        <w:rPr>
          <w:b/>
          <w:sz w:val="20"/>
        </w:rPr>
        <w:t xml:space="preserve">linie </w:t>
      </w:r>
      <w:r w:rsidR="00591D34" w:rsidRPr="00E11C29">
        <w:rPr>
          <w:b/>
          <w:sz w:val="20"/>
        </w:rPr>
        <w:t>za</w:t>
      </w:r>
      <w:r w:rsidR="00591D34" w:rsidRPr="00407DC3">
        <w:rPr>
          <w:b/>
          <w:sz w:val="20"/>
        </w:rPr>
        <w:t>budowy</w:t>
      </w:r>
      <w:r w:rsidR="006E4272">
        <w:rPr>
          <w:b/>
          <w:sz w:val="20"/>
        </w:rPr>
        <w:t xml:space="preserve"> od dróg</w:t>
      </w:r>
      <w:r w:rsidR="00060ECA" w:rsidRPr="00407DC3">
        <w:rPr>
          <w:sz w:val="20"/>
        </w:rPr>
        <w:t>,</w:t>
      </w:r>
    </w:p>
    <w:p w:rsidR="00694EDA" w:rsidRPr="00456546" w:rsidRDefault="00694EDA" w:rsidP="008E0924">
      <w:pPr>
        <w:pStyle w:val="standard"/>
        <w:numPr>
          <w:ilvl w:val="0"/>
          <w:numId w:val="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E11C29">
        <w:rPr>
          <w:b/>
          <w:sz w:val="20"/>
        </w:rPr>
        <w:lastRenderedPageBreak/>
        <w:t>symbole identyfikacyjne</w:t>
      </w:r>
      <w:r w:rsidRPr="00E11C29">
        <w:rPr>
          <w:sz w:val="20"/>
        </w:rPr>
        <w:t xml:space="preserve"> terenów o różnym przeznaczeniu podstawowym i dopuszczalnym oraz różnych </w:t>
      </w:r>
      <w:r w:rsidR="002173E7" w:rsidRPr="00E11C29">
        <w:rPr>
          <w:sz w:val="20"/>
        </w:rPr>
        <w:t>z</w:t>
      </w:r>
      <w:r w:rsidR="002173E7" w:rsidRPr="00456546">
        <w:rPr>
          <w:sz w:val="20"/>
        </w:rPr>
        <w:t>asadach</w:t>
      </w:r>
      <w:r w:rsidRPr="00456546">
        <w:rPr>
          <w:sz w:val="20"/>
        </w:rPr>
        <w:t xml:space="preserve"> ich zabudowy i zagospodarowania:</w:t>
      </w:r>
    </w:p>
    <w:tbl>
      <w:tblPr>
        <w:tblW w:w="90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5778"/>
      </w:tblGrid>
      <w:tr w:rsidR="00626148" w:rsidRPr="00456546" w:rsidTr="00CE1081">
        <w:tc>
          <w:tcPr>
            <w:tcW w:w="425" w:type="dxa"/>
          </w:tcPr>
          <w:p w:rsidR="00626148" w:rsidRPr="00456546" w:rsidRDefault="005808AD" w:rsidP="00F32B62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 w:rsidRPr="00456546">
              <w:rPr>
                <w:sz w:val="20"/>
              </w:rPr>
              <w:t>a)</w:t>
            </w:r>
          </w:p>
        </w:tc>
        <w:tc>
          <w:tcPr>
            <w:tcW w:w="2835" w:type="dxa"/>
          </w:tcPr>
          <w:p w:rsidR="00626148" w:rsidRPr="00456546" w:rsidRDefault="00626148" w:rsidP="003812BA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 w:rsidRPr="00456546">
              <w:rPr>
                <w:b/>
                <w:sz w:val="20"/>
              </w:rPr>
              <w:t>U</w:t>
            </w:r>
            <w:r w:rsidR="008F6A45" w:rsidRPr="00456546">
              <w:rPr>
                <w:b/>
                <w:sz w:val="20"/>
              </w:rPr>
              <w:t>S</w:t>
            </w:r>
            <w:r w:rsidR="00AA25DB" w:rsidRPr="00456546">
              <w:rPr>
                <w:b/>
                <w:sz w:val="20"/>
              </w:rPr>
              <w:t>1</w:t>
            </w:r>
            <w:r w:rsidR="00AA25DB" w:rsidRPr="00456546">
              <w:rPr>
                <w:sz w:val="20"/>
              </w:rPr>
              <w:t xml:space="preserve">, </w:t>
            </w:r>
            <w:r w:rsidR="00AA25DB" w:rsidRPr="00456546">
              <w:rPr>
                <w:b/>
                <w:sz w:val="20"/>
              </w:rPr>
              <w:t>U</w:t>
            </w:r>
            <w:r w:rsidR="008F6A45" w:rsidRPr="00456546">
              <w:rPr>
                <w:b/>
                <w:sz w:val="20"/>
              </w:rPr>
              <w:t>S2</w:t>
            </w:r>
          </w:p>
        </w:tc>
        <w:tc>
          <w:tcPr>
            <w:tcW w:w="5778" w:type="dxa"/>
          </w:tcPr>
          <w:p w:rsidR="00626148" w:rsidRPr="00456546" w:rsidRDefault="00626148" w:rsidP="005808AD">
            <w:pPr>
              <w:pStyle w:val="standard"/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456546">
              <w:rPr>
                <w:sz w:val="20"/>
              </w:rPr>
              <w:t xml:space="preserve">– tereny usług </w:t>
            </w:r>
            <w:r w:rsidR="005808AD" w:rsidRPr="00456546">
              <w:rPr>
                <w:sz w:val="20"/>
              </w:rPr>
              <w:t>sportu i rekreacji,</w:t>
            </w:r>
          </w:p>
        </w:tc>
      </w:tr>
      <w:tr w:rsidR="00EF0AE1" w:rsidRPr="00456546" w:rsidTr="00CE1081">
        <w:tc>
          <w:tcPr>
            <w:tcW w:w="425" w:type="dxa"/>
          </w:tcPr>
          <w:p w:rsidR="00EF0AE1" w:rsidRPr="00456546" w:rsidRDefault="00EF0AE1" w:rsidP="00F32B62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 w:rsidRPr="00456546">
              <w:rPr>
                <w:sz w:val="20"/>
              </w:rPr>
              <w:t>b)</w:t>
            </w:r>
          </w:p>
        </w:tc>
        <w:tc>
          <w:tcPr>
            <w:tcW w:w="2835" w:type="dxa"/>
          </w:tcPr>
          <w:p w:rsidR="00EF0AE1" w:rsidRPr="00456546" w:rsidRDefault="00FF4639" w:rsidP="008F6A45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5778" w:type="dxa"/>
          </w:tcPr>
          <w:p w:rsidR="00EF0AE1" w:rsidRPr="00456546" w:rsidRDefault="00EF0AE1" w:rsidP="00BE74E2">
            <w:pPr>
              <w:pStyle w:val="standard"/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456546">
              <w:rPr>
                <w:sz w:val="20"/>
              </w:rPr>
              <w:t>– tereny zabudo</w:t>
            </w:r>
            <w:r w:rsidR="00FF4639">
              <w:rPr>
                <w:sz w:val="20"/>
              </w:rPr>
              <w:t>wy usługowej</w:t>
            </w:r>
          </w:p>
        </w:tc>
      </w:tr>
      <w:tr w:rsidR="00BB7538" w:rsidRPr="00456546" w:rsidTr="00CE1081">
        <w:tc>
          <w:tcPr>
            <w:tcW w:w="425" w:type="dxa"/>
          </w:tcPr>
          <w:p w:rsidR="00BB7538" w:rsidRPr="00456546" w:rsidRDefault="00EF0AE1" w:rsidP="00630139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 w:rsidRPr="00456546">
              <w:rPr>
                <w:sz w:val="20"/>
              </w:rPr>
              <w:t>c</w:t>
            </w:r>
            <w:r w:rsidR="005808AD" w:rsidRPr="00456546">
              <w:rPr>
                <w:sz w:val="20"/>
              </w:rPr>
              <w:t>)</w:t>
            </w:r>
          </w:p>
        </w:tc>
        <w:tc>
          <w:tcPr>
            <w:tcW w:w="2835" w:type="dxa"/>
          </w:tcPr>
          <w:p w:rsidR="00BB7538" w:rsidRPr="00456546" w:rsidRDefault="00EF0AE1" w:rsidP="003812BA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 w:rsidRPr="00456546">
              <w:rPr>
                <w:b/>
                <w:sz w:val="20"/>
              </w:rPr>
              <w:t>1-</w:t>
            </w:r>
            <w:r w:rsidR="008E3BE1">
              <w:rPr>
                <w:b/>
                <w:sz w:val="20"/>
              </w:rPr>
              <w:t>3</w:t>
            </w:r>
            <w:r w:rsidR="008E3BE1" w:rsidRPr="00456546">
              <w:rPr>
                <w:b/>
                <w:sz w:val="20"/>
              </w:rPr>
              <w:t>Z</w:t>
            </w:r>
          </w:p>
        </w:tc>
        <w:tc>
          <w:tcPr>
            <w:tcW w:w="5778" w:type="dxa"/>
          </w:tcPr>
          <w:p w:rsidR="00BB7538" w:rsidRPr="00456546" w:rsidRDefault="00BB7538" w:rsidP="0072209E">
            <w:pPr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456546">
              <w:rPr>
                <w:sz w:val="20"/>
              </w:rPr>
              <w:t>– tereny zieleni nieurządzonej,</w:t>
            </w:r>
          </w:p>
        </w:tc>
      </w:tr>
      <w:tr w:rsidR="00FF4639" w:rsidRPr="00456546" w:rsidTr="00CE1081">
        <w:tc>
          <w:tcPr>
            <w:tcW w:w="425" w:type="dxa"/>
          </w:tcPr>
          <w:p w:rsidR="00FF4639" w:rsidRPr="00456546" w:rsidRDefault="00FF4639" w:rsidP="00FF4639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 w:rsidRPr="00456546">
              <w:rPr>
                <w:sz w:val="20"/>
              </w:rPr>
              <w:t>d)</w:t>
            </w:r>
          </w:p>
        </w:tc>
        <w:tc>
          <w:tcPr>
            <w:tcW w:w="2835" w:type="dxa"/>
          </w:tcPr>
          <w:p w:rsidR="00FF4639" w:rsidRPr="00456546" w:rsidRDefault="00FF4639" w:rsidP="00301B91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WS</w:t>
            </w:r>
          </w:p>
        </w:tc>
        <w:tc>
          <w:tcPr>
            <w:tcW w:w="5778" w:type="dxa"/>
          </w:tcPr>
          <w:p w:rsidR="00FF4639" w:rsidRPr="00456546" w:rsidRDefault="00FF4639" w:rsidP="0072209E">
            <w:pPr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C62E6A">
              <w:rPr>
                <w:sz w:val="20"/>
              </w:rPr>
              <w:t>– tereny wód powierzchniowych śródlądowych i towarzyszącej im zieleni stanowiącej biologiczną obudowę cieków</w:t>
            </w:r>
          </w:p>
        </w:tc>
      </w:tr>
      <w:tr w:rsidR="00FF4639" w:rsidRPr="00456546" w:rsidTr="00CE1081">
        <w:tc>
          <w:tcPr>
            <w:tcW w:w="425" w:type="dxa"/>
          </w:tcPr>
          <w:p w:rsidR="00FF4639" w:rsidRPr="00456546" w:rsidRDefault="00FF4639" w:rsidP="00FF4639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 w:rsidRPr="00456546">
              <w:rPr>
                <w:sz w:val="20"/>
              </w:rPr>
              <w:t>e)</w:t>
            </w:r>
          </w:p>
        </w:tc>
        <w:tc>
          <w:tcPr>
            <w:tcW w:w="2835" w:type="dxa"/>
          </w:tcPr>
          <w:p w:rsidR="00FF4639" w:rsidRPr="00456546" w:rsidRDefault="00FF4639" w:rsidP="00301B91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 w:rsidRPr="00456546">
              <w:rPr>
                <w:b/>
                <w:sz w:val="20"/>
              </w:rPr>
              <w:t>ZL</w:t>
            </w:r>
          </w:p>
        </w:tc>
        <w:tc>
          <w:tcPr>
            <w:tcW w:w="5778" w:type="dxa"/>
          </w:tcPr>
          <w:p w:rsidR="00FF4639" w:rsidRPr="00456546" w:rsidRDefault="00FF4639" w:rsidP="0072209E">
            <w:pPr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456546">
              <w:rPr>
                <w:sz w:val="20"/>
                <w:lang w:val="de-DE"/>
              </w:rPr>
              <w:t xml:space="preserve">– </w:t>
            </w:r>
            <w:r w:rsidRPr="00456546">
              <w:rPr>
                <w:sz w:val="20"/>
              </w:rPr>
              <w:t>tereny lasów,</w:t>
            </w:r>
          </w:p>
        </w:tc>
      </w:tr>
      <w:tr w:rsidR="00FF4639" w:rsidRPr="00456546" w:rsidTr="00FF4639">
        <w:trPr>
          <w:trHeight w:val="95"/>
        </w:trPr>
        <w:tc>
          <w:tcPr>
            <w:tcW w:w="425" w:type="dxa"/>
          </w:tcPr>
          <w:p w:rsidR="00FF4639" w:rsidRPr="00456546" w:rsidRDefault="00FF4639" w:rsidP="00FF4639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 w:rsidRPr="00456546">
              <w:rPr>
                <w:sz w:val="20"/>
              </w:rPr>
              <w:t>f)</w:t>
            </w:r>
          </w:p>
        </w:tc>
        <w:tc>
          <w:tcPr>
            <w:tcW w:w="2835" w:type="dxa"/>
          </w:tcPr>
          <w:p w:rsidR="00FF4639" w:rsidRPr="00456546" w:rsidRDefault="00FF4639" w:rsidP="00BB7538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 w:rsidRPr="00456546">
              <w:rPr>
                <w:b/>
                <w:sz w:val="20"/>
              </w:rPr>
              <w:t>KU</w:t>
            </w:r>
          </w:p>
        </w:tc>
        <w:tc>
          <w:tcPr>
            <w:tcW w:w="5778" w:type="dxa"/>
          </w:tcPr>
          <w:p w:rsidR="00FF4639" w:rsidRPr="00456546" w:rsidRDefault="00FF4639" w:rsidP="009018E3">
            <w:pPr>
              <w:pStyle w:val="standard"/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456546">
              <w:rPr>
                <w:sz w:val="20"/>
              </w:rPr>
              <w:t>–</w:t>
            </w:r>
            <w:r w:rsidRPr="00456546">
              <w:rPr>
                <w:b/>
                <w:sz w:val="20"/>
              </w:rPr>
              <w:t xml:space="preserve"> </w:t>
            </w:r>
            <w:r w:rsidRPr="00456546">
              <w:rPr>
                <w:sz w:val="20"/>
              </w:rPr>
              <w:t>tereny infrastruktury komunikacyjnej – parkingi,</w:t>
            </w:r>
          </w:p>
        </w:tc>
      </w:tr>
      <w:tr w:rsidR="00FF4639" w:rsidRPr="00456546" w:rsidTr="00CE1081">
        <w:tc>
          <w:tcPr>
            <w:tcW w:w="425" w:type="dxa"/>
          </w:tcPr>
          <w:p w:rsidR="00FF4639" w:rsidRPr="00456546" w:rsidRDefault="00FF4639" w:rsidP="00630139">
            <w:pPr>
              <w:pStyle w:val="standard"/>
              <w:tabs>
                <w:tab w:val="clear" w:pos="357"/>
              </w:tabs>
              <w:spacing w:before="20" w:line="240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g</w:t>
            </w:r>
            <w:r w:rsidRPr="00456546">
              <w:rPr>
                <w:sz w:val="20"/>
              </w:rPr>
              <w:t>)</w:t>
            </w:r>
          </w:p>
        </w:tc>
        <w:tc>
          <w:tcPr>
            <w:tcW w:w="2835" w:type="dxa"/>
          </w:tcPr>
          <w:p w:rsidR="00FF4639" w:rsidRPr="00456546" w:rsidRDefault="00FF4639" w:rsidP="00EF0AE1">
            <w:pPr>
              <w:pStyle w:val="standard"/>
              <w:tabs>
                <w:tab w:val="clear" w:pos="357"/>
              </w:tabs>
              <w:spacing w:before="20"/>
              <w:ind w:left="0" w:firstLine="0"/>
              <w:jc w:val="left"/>
              <w:rPr>
                <w:b/>
                <w:sz w:val="20"/>
              </w:rPr>
            </w:pPr>
            <w:r w:rsidRPr="00456546">
              <w:rPr>
                <w:b/>
                <w:sz w:val="20"/>
              </w:rPr>
              <w:t>KDL</w:t>
            </w:r>
          </w:p>
        </w:tc>
        <w:tc>
          <w:tcPr>
            <w:tcW w:w="5778" w:type="dxa"/>
          </w:tcPr>
          <w:p w:rsidR="00FF4639" w:rsidRPr="00456546" w:rsidRDefault="00FF4639" w:rsidP="00FF4639">
            <w:pPr>
              <w:pStyle w:val="standard"/>
              <w:tabs>
                <w:tab w:val="clear" w:pos="357"/>
              </w:tabs>
              <w:spacing w:before="20"/>
              <w:ind w:left="170" w:hanging="170"/>
              <w:jc w:val="left"/>
              <w:rPr>
                <w:sz w:val="20"/>
              </w:rPr>
            </w:pPr>
            <w:r w:rsidRPr="00456546">
              <w:rPr>
                <w:sz w:val="20"/>
              </w:rPr>
              <w:t xml:space="preserve">– tereny komunikacji – drogi publiczne. </w:t>
            </w:r>
          </w:p>
        </w:tc>
      </w:tr>
    </w:tbl>
    <w:p w:rsidR="000A644F" w:rsidRPr="00090EF6" w:rsidRDefault="00524345" w:rsidP="001A1027">
      <w:pPr>
        <w:pStyle w:val="standard"/>
        <w:numPr>
          <w:ilvl w:val="0"/>
          <w:numId w:val="17"/>
        </w:numPr>
        <w:tabs>
          <w:tab w:val="clear" w:pos="357"/>
          <w:tab w:val="clear" w:pos="570"/>
        </w:tabs>
        <w:spacing w:before="100"/>
        <w:ind w:left="357" w:hanging="357"/>
        <w:jc w:val="both"/>
        <w:rPr>
          <w:sz w:val="20"/>
        </w:rPr>
      </w:pPr>
      <w:r w:rsidRPr="00090EF6">
        <w:rPr>
          <w:sz w:val="20"/>
        </w:rPr>
        <w:t xml:space="preserve">Następujące elementy występujące na </w:t>
      </w:r>
      <w:r w:rsidR="00AF49A6" w:rsidRPr="00090EF6">
        <w:rPr>
          <w:sz w:val="20"/>
        </w:rPr>
        <w:t>Rysun</w:t>
      </w:r>
      <w:r w:rsidR="00AA2DBD" w:rsidRPr="00090EF6">
        <w:rPr>
          <w:sz w:val="20"/>
        </w:rPr>
        <w:t>ku</w:t>
      </w:r>
      <w:r w:rsidRPr="00090EF6">
        <w:rPr>
          <w:sz w:val="20"/>
        </w:rPr>
        <w:t xml:space="preserve"> </w:t>
      </w:r>
      <w:r w:rsidR="00953857" w:rsidRPr="00090EF6">
        <w:rPr>
          <w:sz w:val="20"/>
        </w:rPr>
        <w:t xml:space="preserve">planu </w:t>
      </w:r>
      <w:r w:rsidRPr="00090EF6">
        <w:rPr>
          <w:sz w:val="20"/>
        </w:rPr>
        <w:t xml:space="preserve">stanowiącym załącznik nr 1 do niniejszej </w:t>
      </w:r>
      <w:r w:rsidR="00DA079A" w:rsidRPr="00090EF6">
        <w:rPr>
          <w:sz w:val="20"/>
        </w:rPr>
        <w:t xml:space="preserve">uchwały </w:t>
      </w:r>
      <w:r w:rsidR="000E3D24" w:rsidRPr="00090EF6">
        <w:rPr>
          <w:b/>
          <w:sz w:val="20"/>
        </w:rPr>
        <w:t>wynikające z przepisów odrębnych, są ustaleniami obowiązującymi</w:t>
      </w:r>
      <w:r w:rsidR="000E3D24" w:rsidRPr="00090EF6">
        <w:rPr>
          <w:sz w:val="20"/>
        </w:rPr>
        <w:t>:</w:t>
      </w:r>
    </w:p>
    <w:p w:rsidR="00090EF6" w:rsidRPr="00090EF6" w:rsidRDefault="00121203" w:rsidP="001A1027">
      <w:pPr>
        <w:pStyle w:val="standard"/>
        <w:numPr>
          <w:ilvl w:val="0"/>
          <w:numId w:val="18"/>
        </w:numPr>
        <w:tabs>
          <w:tab w:val="clear" w:pos="357"/>
          <w:tab w:val="clear" w:pos="1140"/>
        </w:tabs>
        <w:ind w:left="714" w:hanging="357"/>
        <w:jc w:val="both"/>
        <w:rPr>
          <w:b/>
          <w:sz w:val="20"/>
        </w:rPr>
      </w:pPr>
      <w:r>
        <w:rPr>
          <w:b/>
          <w:sz w:val="20"/>
        </w:rPr>
        <w:t xml:space="preserve">granica </w:t>
      </w:r>
      <w:r w:rsidR="00090EF6" w:rsidRPr="00090EF6">
        <w:rPr>
          <w:b/>
          <w:sz w:val="20"/>
        </w:rPr>
        <w:t>Bielańsko - Tyniecki</w:t>
      </w:r>
      <w:r>
        <w:rPr>
          <w:b/>
          <w:sz w:val="20"/>
        </w:rPr>
        <w:t>ego</w:t>
      </w:r>
      <w:r w:rsidR="00090EF6" w:rsidRPr="00090EF6">
        <w:rPr>
          <w:b/>
          <w:sz w:val="20"/>
        </w:rPr>
        <w:t xml:space="preserve"> Park</w:t>
      </w:r>
      <w:r>
        <w:rPr>
          <w:b/>
          <w:sz w:val="20"/>
        </w:rPr>
        <w:t>u Krajobrazowego,</w:t>
      </w:r>
    </w:p>
    <w:p w:rsidR="007A19E0" w:rsidRPr="00090EF6" w:rsidRDefault="00121203" w:rsidP="001A1027">
      <w:pPr>
        <w:pStyle w:val="standard"/>
        <w:numPr>
          <w:ilvl w:val="0"/>
          <w:numId w:val="18"/>
        </w:numPr>
        <w:tabs>
          <w:tab w:val="clear" w:pos="357"/>
          <w:tab w:val="clear" w:pos="1140"/>
        </w:tabs>
        <w:ind w:left="714" w:hanging="357"/>
        <w:jc w:val="both"/>
        <w:rPr>
          <w:b/>
          <w:sz w:val="20"/>
        </w:rPr>
      </w:pPr>
      <w:r>
        <w:rPr>
          <w:b/>
          <w:sz w:val="20"/>
        </w:rPr>
        <w:t xml:space="preserve">granica </w:t>
      </w:r>
      <w:r w:rsidR="007A19E0" w:rsidRPr="00090EF6">
        <w:rPr>
          <w:b/>
          <w:sz w:val="20"/>
        </w:rPr>
        <w:t>otulin</w:t>
      </w:r>
      <w:r>
        <w:rPr>
          <w:b/>
          <w:sz w:val="20"/>
        </w:rPr>
        <w:t>y</w:t>
      </w:r>
      <w:r w:rsidR="007A19E0" w:rsidRPr="00090EF6">
        <w:rPr>
          <w:b/>
          <w:sz w:val="20"/>
        </w:rPr>
        <w:t xml:space="preserve"> </w:t>
      </w:r>
      <w:r w:rsidR="00EA3E6D" w:rsidRPr="00090EF6">
        <w:rPr>
          <w:b/>
          <w:sz w:val="20"/>
        </w:rPr>
        <w:t>Bielańsko - Tynieckiego</w:t>
      </w:r>
      <w:r w:rsidR="00E11C29" w:rsidRPr="00090EF6">
        <w:rPr>
          <w:b/>
          <w:sz w:val="20"/>
        </w:rPr>
        <w:t xml:space="preserve"> </w:t>
      </w:r>
      <w:r w:rsidR="007A19E0" w:rsidRPr="00090EF6">
        <w:rPr>
          <w:b/>
          <w:sz w:val="20"/>
        </w:rPr>
        <w:t>Parku Krajobrazowego</w:t>
      </w:r>
      <w:r w:rsidR="00E11C29" w:rsidRPr="00090EF6">
        <w:rPr>
          <w:sz w:val="20"/>
        </w:rPr>
        <w:t>,</w:t>
      </w:r>
    </w:p>
    <w:p w:rsidR="00E64790" w:rsidRPr="00090EF6" w:rsidRDefault="00090EF6" w:rsidP="001A1027">
      <w:pPr>
        <w:pStyle w:val="standard"/>
        <w:numPr>
          <w:ilvl w:val="0"/>
          <w:numId w:val="18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090EF6">
        <w:rPr>
          <w:b/>
          <w:sz w:val="20"/>
        </w:rPr>
        <w:t>stanowisko archeologiczne</w:t>
      </w:r>
      <w:r w:rsidRPr="00090EF6">
        <w:rPr>
          <w:sz w:val="20"/>
        </w:rPr>
        <w:t>.</w:t>
      </w:r>
    </w:p>
    <w:p w:rsidR="002D0CC8" w:rsidRPr="00090EF6" w:rsidRDefault="002D0CC8" w:rsidP="001A1027">
      <w:pPr>
        <w:pStyle w:val="standard"/>
        <w:numPr>
          <w:ilvl w:val="0"/>
          <w:numId w:val="17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090EF6">
        <w:rPr>
          <w:sz w:val="20"/>
        </w:rPr>
        <w:t xml:space="preserve">Następujące elementy występujące na </w:t>
      </w:r>
      <w:r w:rsidR="00AF49A6" w:rsidRPr="00090EF6">
        <w:rPr>
          <w:sz w:val="20"/>
        </w:rPr>
        <w:t>Rysun</w:t>
      </w:r>
      <w:r w:rsidR="00AA2DBD" w:rsidRPr="00090EF6">
        <w:rPr>
          <w:sz w:val="20"/>
        </w:rPr>
        <w:t>ku</w:t>
      </w:r>
      <w:r w:rsidRPr="00090EF6">
        <w:rPr>
          <w:sz w:val="20"/>
        </w:rPr>
        <w:t xml:space="preserve"> planu stanowiącym załącznik nr 1 do niniejszej uchwały </w:t>
      </w:r>
      <w:r w:rsidRPr="00090EF6">
        <w:rPr>
          <w:b/>
          <w:sz w:val="20"/>
        </w:rPr>
        <w:t>posiadają charakter informacyjny i nie stanowią ustaleń planu:</w:t>
      </w:r>
    </w:p>
    <w:p w:rsidR="00E64790" w:rsidRPr="00090EF6" w:rsidRDefault="00BD423B" w:rsidP="004F4EB1">
      <w:pPr>
        <w:pStyle w:val="standard"/>
        <w:numPr>
          <w:ilvl w:val="0"/>
          <w:numId w:val="46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090EF6">
        <w:rPr>
          <w:b/>
          <w:sz w:val="20"/>
        </w:rPr>
        <w:t xml:space="preserve">strefy techniczne wzdłuż napowietrznych linii wysokiego napięcia </w:t>
      </w:r>
      <w:r w:rsidR="00090EF6" w:rsidRPr="00090EF6">
        <w:rPr>
          <w:b/>
          <w:sz w:val="20"/>
        </w:rPr>
        <w:t>22</w:t>
      </w:r>
      <w:r w:rsidRPr="00090EF6">
        <w:rPr>
          <w:b/>
          <w:sz w:val="20"/>
        </w:rPr>
        <w:t>0 KV i średniego napięcia 15kV</w:t>
      </w:r>
      <w:r w:rsidRPr="00090EF6">
        <w:rPr>
          <w:sz w:val="20"/>
        </w:rPr>
        <w:t>,</w:t>
      </w:r>
    </w:p>
    <w:p w:rsidR="009A065B" w:rsidRPr="00090EF6" w:rsidRDefault="00121203" w:rsidP="004F4EB1">
      <w:pPr>
        <w:pStyle w:val="standard"/>
        <w:numPr>
          <w:ilvl w:val="0"/>
          <w:numId w:val="46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>
        <w:rPr>
          <w:b/>
          <w:sz w:val="20"/>
        </w:rPr>
        <w:t>punkt</w:t>
      </w:r>
      <w:r w:rsidR="009A065B" w:rsidRPr="00090EF6">
        <w:rPr>
          <w:b/>
          <w:sz w:val="20"/>
        </w:rPr>
        <w:t xml:space="preserve"> widokow</w:t>
      </w:r>
      <w:r>
        <w:rPr>
          <w:b/>
          <w:sz w:val="20"/>
        </w:rPr>
        <w:t>y</w:t>
      </w:r>
      <w:r w:rsidR="008F6A45" w:rsidRPr="00090EF6">
        <w:rPr>
          <w:sz w:val="20"/>
        </w:rPr>
        <w:t>.</w:t>
      </w:r>
    </w:p>
    <w:p w:rsidR="00694EDA" w:rsidRPr="00291AA3" w:rsidRDefault="00694EDA" w:rsidP="00D3103F">
      <w:pPr>
        <w:pStyle w:val="standard"/>
        <w:jc w:val="both"/>
        <w:rPr>
          <w:sz w:val="20"/>
        </w:rPr>
      </w:pPr>
    </w:p>
    <w:p w:rsidR="00694EDA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A75DDA" w:rsidRPr="00291AA3" w:rsidRDefault="00A75DDA" w:rsidP="004F4EB1">
      <w:pPr>
        <w:pStyle w:val="standard"/>
        <w:numPr>
          <w:ilvl w:val="0"/>
          <w:numId w:val="43"/>
        </w:numPr>
        <w:tabs>
          <w:tab w:val="clear" w:pos="357"/>
        </w:tabs>
        <w:ind w:left="357" w:hanging="357"/>
        <w:jc w:val="both"/>
        <w:rPr>
          <w:sz w:val="20"/>
        </w:rPr>
      </w:pPr>
      <w:r w:rsidRPr="00291AA3">
        <w:rPr>
          <w:sz w:val="20"/>
        </w:rPr>
        <w:t xml:space="preserve">Jeżeli </w:t>
      </w:r>
      <w:r w:rsidR="00DA079A">
        <w:rPr>
          <w:sz w:val="20"/>
        </w:rPr>
        <w:t>w tekście planu</w:t>
      </w:r>
      <w:r w:rsidR="00DA079A" w:rsidRPr="00291AA3">
        <w:rPr>
          <w:sz w:val="20"/>
        </w:rPr>
        <w:t xml:space="preserve"> </w:t>
      </w:r>
      <w:r w:rsidRPr="00291AA3">
        <w:rPr>
          <w:sz w:val="20"/>
        </w:rPr>
        <w:t>jest mowa o:</w:t>
      </w:r>
    </w:p>
    <w:p w:rsidR="004856AE" w:rsidRPr="004856AE" w:rsidRDefault="004856AE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r w:rsidRPr="00CA270A">
        <w:rPr>
          <w:b/>
          <w:sz w:val="20"/>
        </w:rPr>
        <w:t>dachu płaskim</w:t>
      </w:r>
      <w:r>
        <w:rPr>
          <w:sz w:val="20"/>
        </w:rPr>
        <w:t xml:space="preserve">  </w:t>
      </w:r>
      <w:r w:rsidR="002D0CC8" w:rsidRPr="00291AA3">
        <w:rPr>
          <w:sz w:val="20"/>
        </w:rPr>
        <w:t>–</w:t>
      </w:r>
      <w:r>
        <w:rPr>
          <w:sz w:val="20"/>
        </w:rPr>
        <w:t xml:space="preserve"> </w:t>
      </w:r>
      <w:r w:rsidRPr="00291AA3">
        <w:rPr>
          <w:sz w:val="20"/>
        </w:rPr>
        <w:t>rozumie się przez to</w:t>
      </w:r>
      <w:r>
        <w:rPr>
          <w:sz w:val="20"/>
        </w:rPr>
        <w:t xml:space="preserve"> dach lub stropodach o spadku </w:t>
      </w:r>
      <w:r w:rsidR="00D71750">
        <w:rPr>
          <w:sz w:val="20"/>
        </w:rPr>
        <w:t>0</w:t>
      </w:r>
      <w:r w:rsidR="00D71750">
        <w:rPr>
          <w:rFonts w:cs="Arial"/>
          <w:sz w:val="20"/>
        </w:rPr>
        <w:t>°</w:t>
      </w:r>
      <w:r w:rsidR="000942D0">
        <w:rPr>
          <w:rFonts w:cs="Arial"/>
          <w:sz w:val="20"/>
        </w:rPr>
        <w:t>-</w:t>
      </w:r>
      <w:r>
        <w:rPr>
          <w:sz w:val="20"/>
        </w:rPr>
        <w:t>12</w:t>
      </w:r>
      <w:r w:rsidR="00CA270A">
        <w:rPr>
          <w:rFonts w:cs="Arial"/>
          <w:sz w:val="20"/>
        </w:rPr>
        <w:t>°</w:t>
      </w:r>
      <w:r w:rsidR="00CA270A">
        <w:rPr>
          <w:sz w:val="20"/>
        </w:rPr>
        <w:t>,</w:t>
      </w:r>
    </w:p>
    <w:p w:rsidR="00A75DDA" w:rsidRPr="00291AA3" w:rsidRDefault="00A75DDA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r w:rsidRPr="00291AA3">
        <w:rPr>
          <w:b/>
          <w:sz w:val="20"/>
        </w:rPr>
        <w:t xml:space="preserve">drogach publicznych </w:t>
      </w:r>
      <w:r w:rsidRPr="00291AA3">
        <w:rPr>
          <w:sz w:val="20"/>
        </w:rPr>
        <w:t>–</w:t>
      </w:r>
      <w:r w:rsidRPr="00291AA3">
        <w:rPr>
          <w:b/>
          <w:sz w:val="20"/>
        </w:rPr>
        <w:t xml:space="preserve"> </w:t>
      </w:r>
      <w:r w:rsidRPr="00291AA3">
        <w:rPr>
          <w:sz w:val="20"/>
        </w:rPr>
        <w:t>rozumie się przez to drogi powiatowe i gminne zaliczone do odpowiedniej klasy technicznej stosownie do przepisów zawartych w ustawie o drogach publicznych,</w:t>
      </w:r>
    </w:p>
    <w:p w:rsidR="00A75DDA" w:rsidRDefault="00A75DDA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r w:rsidRPr="00291AA3">
        <w:rPr>
          <w:b/>
          <w:sz w:val="20"/>
        </w:rPr>
        <w:t xml:space="preserve">drogach wewnętrznych </w:t>
      </w:r>
      <w:r w:rsidRPr="00291AA3">
        <w:rPr>
          <w:sz w:val="20"/>
        </w:rPr>
        <w:t>– rozumie się przez to drogi nie zaliczone do dróg publicznych</w:t>
      </w:r>
      <w:r w:rsidR="003D72D9">
        <w:rPr>
          <w:sz w:val="20"/>
        </w:rPr>
        <w:t>,</w:t>
      </w:r>
      <w:r w:rsidRPr="00291AA3">
        <w:rPr>
          <w:sz w:val="20"/>
        </w:rPr>
        <w:t xml:space="preserve"> wrysowane lub nie wrysowane na </w:t>
      </w:r>
      <w:r w:rsidR="00AF49A6">
        <w:rPr>
          <w:sz w:val="20"/>
        </w:rPr>
        <w:t>Rysun</w:t>
      </w:r>
      <w:r w:rsidR="00AA2DBD">
        <w:rPr>
          <w:sz w:val="20"/>
        </w:rPr>
        <w:t>ku</w:t>
      </w:r>
      <w:r w:rsidRPr="00291AA3">
        <w:rPr>
          <w:sz w:val="20"/>
        </w:rPr>
        <w:t xml:space="preserve"> planu,</w:t>
      </w:r>
    </w:p>
    <w:p w:rsidR="00AA2DBD" w:rsidRDefault="00AA2DBD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r w:rsidRPr="00425023">
        <w:rPr>
          <w:b/>
          <w:sz w:val="20"/>
        </w:rPr>
        <w:t>działce budowlanej</w:t>
      </w:r>
      <w:r>
        <w:rPr>
          <w:b/>
          <w:sz w:val="20"/>
        </w:rPr>
        <w:t xml:space="preserve"> </w:t>
      </w:r>
      <w:r w:rsidRPr="00425023">
        <w:rPr>
          <w:color w:val="000000"/>
          <w:sz w:val="20"/>
        </w:rPr>
        <w:t xml:space="preserve">– </w:t>
      </w:r>
      <w:r w:rsidRPr="00425023">
        <w:rPr>
          <w:sz w:val="20"/>
        </w:rPr>
        <w:t>należy przez to rozumieć</w:t>
      </w:r>
      <w:r w:rsidRPr="00425023">
        <w:rPr>
          <w:color w:val="000000"/>
          <w:sz w:val="20"/>
        </w:rPr>
        <w:t xml:space="preserve"> działkę budowlaną w rozumieniu przepisów </w:t>
      </w:r>
      <w:r w:rsidR="008E0924">
        <w:rPr>
          <w:sz w:val="20"/>
        </w:rPr>
        <w:t>ustawy z dnia 27 marca 2003 </w:t>
      </w:r>
      <w:r w:rsidRPr="00425023">
        <w:rPr>
          <w:sz w:val="20"/>
        </w:rPr>
        <w:t>r. o planowaniu i zago</w:t>
      </w:r>
      <w:r w:rsidR="008E0924">
        <w:rPr>
          <w:sz w:val="20"/>
        </w:rPr>
        <w:t xml:space="preserve">spodarowaniu przestrzennym </w:t>
      </w:r>
      <w:r w:rsidR="00100FFE">
        <w:rPr>
          <w:sz w:val="20"/>
        </w:rPr>
        <w:br/>
      </w:r>
      <w:r w:rsidR="008E0924">
        <w:rPr>
          <w:sz w:val="20"/>
        </w:rPr>
        <w:t>(Dz. U. z 2012 </w:t>
      </w:r>
      <w:r w:rsidR="00752F5D">
        <w:rPr>
          <w:sz w:val="20"/>
        </w:rPr>
        <w:t>r.</w:t>
      </w:r>
      <w:r w:rsidRPr="00425023">
        <w:rPr>
          <w:sz w:val="20"/>
        </w:rPr>
        <w:t xml:space="preserve"> poz. 647 z </w:t>
      </w:r>
      <w:proofErr w:type="spellStart"/>
      <w:r w:rsidRPr="00425023">
        <w:rPr>
          <w:sz w:val="20"/>
        </w:rPr>
        <w:t>późn</w:t>
      </w:r>
      <w:proofErr w:type="spellEnd"/>
      <w:r w:rsidRPr="00425023">
        <w:rPr>
          <w:sz w:val="20"/>
        </w:rPr>
        <w:t>. zm.),</w:t>
      </w:r>
    </w:p>
    <w:p w:rsidR="00BE6DB5" w:rsidRPr="00283BAC" w:rsidRDefault="00BE6DB5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bookmarkStart w:id="1" w:name="_Ref226531499"/>
      <w:r w:rsidRPr="00291AA3">
        <w:rPr>
          <w:b/>
          <w:sz w:val="20"/>
        </w:rPr>
        <w:t>nieprzekraczalnej linii zabudowy</w:t>
      </w:r>
      <w:r w:rsidR="00283BAC">
        <w:rPr>
          <w:b/>
          <w:sz w:val="20"/>
        </w:rPr>
        <w:t xml:space="preserve"> </w:t>
      </w:r>
      <w:r w:rsidR="004C541B" w:rsidRPr="00291AA3">
        <w:rPr>
          <w:rFonts w:cs="Arial"/>
          <w:sz w:val="20"/>
        </w:rPr>
        <w:t xml:space="preserve">– rozumie </w:t>
      </w:r>
      <w:r w:rsidRPr="00291AA3">
        <w:rPr>
          <w:sz w:val="20"/>
        </w:rPr>
        <w:t>się przez to</w:t>
      </w:r>
      <w:r w:rsidRPr="00291AA3">
        <w:rPr>
          <w:rFonts w:cs="Arial"/>
          <w:sz w:val="20"/>
        </w:rPr>
        <w:t xml:space="preserve"> linię określającą dopuszczalne (nieprzekraczalne) położenie </w:t>
      </w:r>
      <w:r w:rsidR="00265E5B" w:rsidRPr="00291AA3">
        <w:rPr>
          <w:rFonts w:cs="Arial"/>
          <w:sz w:val="20"/>
        </w:rPr>
        <w:t xml:space="preserve">elewacji </w:t>
      </w:r>
      <w:r w:rsidRPr="00291AA3">
        <w:rPr>
          <w:rFonts w:cs="Arial"/>
          <w:sz w:val="20"/>
        </w:rPr>
        <w:t>nowych budynków i innych obiektów kubaturowych, z</w:t>
      </w:r>
      <w:r w:rsidR="003D72D9">
        <w:rPr>
          <w:rFonts w:cs="Arial"/>
          <w:sz w:val="20"/>
        </w:rPr>
        <w:t> </w:t>
      </w:r>
      <w:r w:rsidRPr="00291AA3">
        <w:rPr>
          <w:rFonts w:cs="Arial"/>
          <w:sz w:val="20"/>
        </w:rPr>
        <w:t xml:space="preserve">dopuszczeniem wysunięcia przed wyznaczoną linię </w:t>
      </w:r>
      <w:r w:rsidR="00B46A8E">
        <w:rPr>
          <w:rFonts w:cs="Arial"/>
          <w:sz w:val="20"/>
        </w:rPr>
        <w:t>(na odległość nie większą niż 1,5</w:t>
      </w:r>
      <w:r w:rsidR="008E0924">
        <w:rPr>
          <w:rFonts w:cs="Arial"/>
          <w:sz w:val="20"/>
        </w:rPr>
        <w:t xml:space="preserve"> </w:t>
      </w:r>
      <w:r w:rsidR="00B46A8E">
        <w:rPr>
          <w:rFonts w:cs="Arial"/>
          <w:sz w:val="20"/>
        </w:rPr>
        <w:t xml:space="preserve">m) </w:t>
      </w:r>
      <w:r w:rsidRPr="00291AA3">
        <w:rPr>
          <w:rFonts w:cs="Arial"/>
          <w:sz w:val="20"/>
        </w:rPr>
        <w:t>schodów</w:t>
      </w:r>
      <w:r w:rsidR="00CC6D07" w:rsidRPr="00291AA3">
        <w:rPr>
          <w:rFonts w:cs="Arial"/>
          <w:sz w:val="20"/>
        </w:rPr>
        <w:t xml:space="preserve"> zewnętrznych</w:t>
      </w:r>
      <w:r w:rsidRPr="00291AA3">
        <w:rPr>
          <w:rFonts w:cs="Arial"/>
          <w:sz w:val="20"/>
        </w:rPr>
        <w:t xml:space="preserve">, daszków, </w:t>
      </w:r>
      <w:r w:rsidR="00265E5B" w:rsidRPr="00291AA3">
        <w:rPr>
          <w:rFonts w:cs="Arial"/>
          <w:sz w:val="20"/>
        </w:rPr>
        <w:t xml:space="preserve">okapów, </w:t>
      </w:r>
      <w:r w:rsidRPr="00291AA3">
        <w:rPr>
          <w:rFonts w:cs="Arial"/>
          <w:sz w:val="20"/>
        </w:rPr>
        <w:t>balkonów</w:t>
      </w:r>
      <w:r w:rsidR="00D52C08" w:rsidRPr="00291AA3">
        <w:rPr>
          <w:rFonts w:cs="Arial"/>
          <w:sz w:val="20"/>
        </w:rPr>
        <w:t>,</w:t>
      </w:r>
      <w:r w:rsidR="00265E5B" w:rsidRPr="00291AA3">
        <w:rPr>
          <w:rFonts w:cs="Arial"/>
          <w:sz w:val="20"/>
        </w:rPr>
        <w:t xml:space="preserve"> </w:t>
      </w:r>
      <w:r w:rsidR="00D52C08" w:rsidRPr="00291AA3">
        <w:rPr>
          <w:rFonts w:cs="Arial"/>
          <w:sz w:val="20"/>
        </w:rPr>
        <w:t>przypór</w:t>
      </w:r>
      <w:bookmarkEnd w:id="1"/>
      <w:r w:rsidR="008B0370" w:rsidRPr="00291AA3">
        <w:rPr>
          <w:rFonts w:cs="Arial"/>
          <w:sz w:val="20"/>
        </w:rPr>
        <w:t>,</w:t>
      </w:r>
      <w:r w:rsidR="008E0924">
        <w:rPr>
          <w:rFonts w:cs="Arial"/>
          <w:sz w:val="20"/>
        </w:rPr>
        <w:t xml:space="preserve"> ryzalitów i </w:t>
      </w:r>
      <w:r w:rsidR="00B46A8E">
        <w:rPr>
          <w:rFonts w:cs="Arial"/>
          <w:sz w:val="20"/>
        </w:rPr>
        <w:t>wykuszy,</w:t>
      </w:r>
    </w:p>
    <w:p w:rsidR="00330CE6" w:rsidRPr="00291AA3" w:rsidRDefault="00330CE6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ogrodzeniu pełnym </w:t>
      </w:r>
      <w:r w:rsidRPr="00291AA3">
        <w:rPr>
          <w:rFonts w:cs="Arial"/>
          <w:sz w:val="20"/>
        </w:rPr>
        <w:t>– rozumie się przez to</w:t>
      </w:r>
      <w:r>
        <w:rPr>
          <w:rFonts w:cs="Arial"/>
          <w:sz w:val="20"/>
        </w:rPr>
        <w:t xml:space="preserve"> mur pełny lub takie ogrodzenie, w którym powierzchnia prześwitów widocznych </w:t>
      </w:r>
      <w:r w:rsidR="00DA079A">
        <w:rPr>
          <w:rFonts w:cs="Arial"/>
          <w:sz w:val="20"/>
        </w:rPr>
        <w:t xml:space="preserve">w </w:t>
      </w:r>
      <w:r>
        <w:rPr>
          <w:rFonts w:cs="Arial"/>
          <w:sz w:val="20"/>
        </w:rPr>
        <w:t>kierunku prostopadłym do elewacji ogrodzenia wynosi mniej niż 30% na każdy metr bieżący ogrodzenia</w:t>
      </w:r>
      <w:r w:rsidR="00775798">
        <w:rPr>
          <w:rFonts w:cs="Arial"/>
          <w:sz w:val="20"/>
        </w:rPr>
        <w:t xml:space="preserve"> (nie dotyczy żywopłotów)</w:t>
      </w:r>
      <w:r>
        <w:rPr>
          <w:rFonts w:cs="Arial"/>
          <w:sz w:val="20"/>
        </w:rPr>
        <w:t>,</w:t>
      </w:r>
    </w:p>
    <w:p w:rsidR="00CC702F" w:rsidRPr="00B46A8E" w:rsidRDefault="00D35B31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 w:rsidRPr="00B46A8E">
        <w:rPr>
          <w:rFonts w:cs="Arial"/>
          <w:b/>
          <w:sz w:val="20"/>
        </w:rPr>
        <w:t xml:space="preserve">powierzchni </w:t>
      </w:r>
      <w:r w:rsidR="0021567D">
        <w:rPr>
          <w:rFonts w:cs="Arial"/>
          <w:b/>
          <w:sz w:val="20"/>
        </w:rPr>
        <w:t xml:space="preserve">całkowitej </w:t>
      </w:r>
      <w:r w:rsidRPr="00B46A8E">
        <w:rPr>
          <w:rFonts w:cs="Arial"/>
          <w:b/>
          <w:sz w:val="20"/>
        </w:rPr>
        <w:t xml:space="preserve">zabudowy </w:t>
      </w:r>
      <w:r w:rsidRPr="00B46A8E">
        <w:rPr>
          <w:rFonts w:cs="Arial"/>
          <w:sz w:val="20"/>
        </w:rPr>
        <w:t xml:space="preserve">– rozumie się przez to sumę powierzchni </w:t>
      </w:r>
      <w:r w:rsidR="00B46A8E" w:rsidRPr="00B46A8E">
        <w:rPr>
          <w:rFonts w:cs="Arial"/>
          <w:sz w:val="20"/>
        </w:rPr>
        <w:t>r</w:t>
      </w:r>
      <w:r w:rsidR="00B46A8E">
        <w:rPr>
          <w:rFonts w:cs="Arial"/>
          <w:sz w:val="20"/>
        </w:rPr>
        <w:t>zutów</w:t>
      </w:r>
      <w:r w:rsidRPr="00B46A8E">
        <w:rPr>
          <w:rFonts w:cs="Arial"/>
          <w:sz w:val="20"/>
        </w:rPr>
        <w:t xml:space="preserve"> wszystkich budynków znajdujących się na działce (lub działkach) objętych projektem zagospodarowania lub zgłoszeniem</w:t>
      </w:r>
      <w:r w:rsidR="00AE4A0F" w:rsidRPr="00B46A8E">
        <w:rPr>
          <w:rFonts w:cs="Arial"/>
          <w:sz w:val="20"/>
        </w:rPr>
        <w:t xml:space="preserve">, </w:t>
      </w:r>
    </w:p>
    <w:p w:rsidR="00A75DDA" w:rsidRPr="00291AA3" w:rsidRDefault="00A75DDA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r w:rsidRPr="00291AA3">
        <w:rPr>
          <w:b/>
          <w:sz w:val="20"/>
        </w:rPr>
        <w:t xml:space="preserve">przeznaczeniu </w:t>
      </w:r>
      <w:r>
        <w:rPr>
          <w:b/>
          <w:sz w:val="20"/>
        </w:rPr>
        <w:t>podstawowym</w:t>
      </w:r>
      <w:r w:rsidRPr="00291AA3">
        <w:rPr>
          <w:rFonts w:cs="Arial"/>
          <w:sz w:val="20"/>
        </w:rPr>
        <w:t xml:space="preserve"> – </w:t>
      </w:r>
      <w:r w:rsidRPr="00291AA3">
        <w:rPr>
          <w:sz w:val="20"/>
        </w:rPr>
        <w:t>rozumie się przez to</w:t>
      </w:r>
      <w:r w:rsidRPr="00291AA3">
        <w:rPr>
          <w:rFonts w:cs="Arial"/>
          <w:sz w:val="20"/>
        </w:rPr>
        <w:t xml:space="preserve"> rodzaj przeznaczenia, które zostało ustalone planem, jako jedyne lub przeważające na wyznaczonym terenie, na rzecz którego należy rozstrzygać wszelkie ewentualne konflikty przestrzenne, przy zachowaniu zgodności z obowiązującymi przepisami odrębnymi,  </w:t>
      </w:r>
    </w:p>
    <w:p w:rsidR="00CA270A" w:rsidRPr="00E45DAC" w:rsidRDefault="00A75DDA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 w:rsidRPr="00E45DAC">
        <w:rPr>
          <w:b/>
          <w:sz w:val="20"/>
        </w:rPr>
        <w:lastRenderedPageBreak/>
        <w:t xml:space="preserve">przeznaczeniu dopuszczalnym </w:t>
      </w:r>
      <w:r w:rsidRPr="00E45DAC">
        <w:rPr>
          <w:sz w:val="20"/>
        </w:rPr>
        <w:t>– rozumie się przez to</w:t>
      </w:r>
      <w:r w:rsidRPr="00E45DAC">
        <w:rPr>
          <w:rFonts w:cs="Arial"/>
          <w:sz w:val="20"/>
        </w:rPr>
        <w:t xml:space="preserve"> rodzaj przeznaczenia inny niż podstawowy, który został dopuszczony w terenie wyznaczonym planem, jako uzupełnienie lub wzbogac</w:t>
      </w:r>
      <w:r w:rsidR="00AA2DBD" w:rsidRPr="00E45DAC">
        <w:rPr>
          <w:rFonts w:cs="Arial"/>
          <w:sz w:val="20"/>
        </w:rPr>
        <w:t>enie przeznaczenia podstawowego,</w:t>
      </w:r>
      <w:r w:rsidR="00535F1F" w:rsidRPr="00E45DAC">
        <w:rPr>
          <w:rFonts w:cs="Arial"/>
          <w:sz w:val="20"/>
        </w:rPr>
        <w:t xml:space="preserve"> Powierzchnia terenu zajęta przez obiekty </w:t>
      </w:r>
      <w:r w:rsidR="00535F1F" w:rsidRPr="00E45DAC">
        <w:rPr>
          <w:rFonts w:cs="Arial"/>
          <w:sz w:val="20"/>
        </w:rPr>
        <w:br/>
        <w:t>i urządzenia z zakresu przeznaczenia dopuszczalnego (z wyłączeniem infrastruktury technicznej, dróg, ciągów pieszych, cieków) nie może stanowić więcej niż 30% powierzchni prz</w:t>
      </w:r>
      <w:r w:rsidR="009D7D3F">
        <w:rPr>
          <w:rFonts w:cs="Arial"/>
          <w:sz w:val="20"/>
        </w:rPr>
        <w:t>eznaczenia podstawowego),</w:t>
      </w:r>
    </w:p>
    <w:p w:rsidR="00A75DDA" w:rsidRPr="003D67B4" w:rsidRDefault="00A75DDA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 w:rsidRPr="003D67B4">
        <w:rPr>
          <w:rFonts w:cs="Arial"/>
          <w:b/>
          <w:bCs/>
          <w:sz w:val="20"/>
        </w:rPr>
        <w:t xml:space="preserve">rzucie budynku </w:t>
      </w:r>
      <w:r w:rsidRPr="003D67B4">
        <w:rPr>
          <w:sz w:val="20"/>
        </w:rPr>
        <w:t>–</w:t>
      </w:r>
      <w:r w:rsidRPr="003D67B4">
        <w:rPr>
          <w:rFonts w:cs="Arial"/>
          <w:sz w:val="20"/>
        </w:rPr>
        <w:t xml:space="preserve"> </w:t>
      </w:r>
      <w:r w:rsidRPr="003D67B4">
        <w:rPr>
          <w:sz w:val="20"/>
        </w:rPr>
        <w:t>rozumie się</w:t>
      </w:r>
      <w:r w:rsidRPr="003D67B4">
        <w:rPr>
          <w:rFonts w:cs="Arial"/>
          <w:sz w:val="20"/>
        </w:rPr>
        <w:t xml:space="preserve"> przez to powierzchnię liczoną po zewnętrznym obrysie murów, słupów i podpór lub obudowy ścian przyziemia, bez wliczania w tą powierzchnię nie obudowanych schodów zewnętrznych, balkonów, </w:t>
      </w:r>
      <w:r w:rsidR="00DA079A" w:rsidRPr="003D67B4">
        <w:rPr>
          <w:rFonts w:cs="Arial"/>
          <w:sz w:val="20"/>
        </w:rPr>
        <w:t>tarasów</w:t>
      </w:r>
      <w:r w:rsidRPr="003D67B4">
        <w:rPr>
          <w:rFonts w:cs="Arial"/>
          <w:sz w:val="20"/>
        </w:rPr>
        <w:t xml:space="preserve"> i innych elementów dekoracyjnych, </w:t>
      </w:r>
    </w:p>
    <w:p w:rsidR="00972AC8" w:rsidRPr="00972AC8" w:rsidRDefault="00972AC8" w:rsidP="00E75244">
      <w:pPr>
        <w:widowControl w:val="0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sz w:val="20"/>
        </w:rPr>
      </w:pPr>
      <w:r w:rsidRPr="00972AC8">
        <w:rPr>
          <w:b/>
          <w:bCs/>
          <w:sz w:val="20"/>
        </w:rPr>
        <w:t xml:space="preserve">strefie </w:t>
      </w:r>
      <w:r w:rsidRPr="00972AC8">
        <w:rPr>
          <w:color w:val="000000"/>
          <w:sz w:val="20"/>
        </w:rPr>
        <w:t>–</w:t>
      </w:r>
      <w:r w:rsidRPr="00972AC8">
        <w:rPr>
          <w:sz w:val="20"/>
        </w:rPr>
        <w:t xml:space="preserve"> należy przez to rozumieć wydzieloną część obszaru objętego planem, określoną na </w:t>
      </w:r>
      <w:r w:rsidR="00AF49A6">
        <w:rPr>
          <w:sz w:val="20"/>
        </w:rPr>
        <w:t>Rysun</w:t>
      </w:r>
      <w:r w:rsidR="00AA2DBD">
        <w:rPr>
          <w:sz w:val="20"/>
        </w:rPr>
        <w:t>ku</w:t>
      </w:r>
      <w:r w:rsidRPr="00972AC8">
        <w:rPr>
          <w:sz w:val="20"/>
        </w:rPr>
        <w:t xml:space="preserve"> p</w:t>
      </w:r>
      <w:r w:rsidR="003D72D9">
        <w:rPr>
          <w:sz w:val="20"/>
        </w:rPr>
        <w:t>lanu, w której obowiązują</w:t>
      </w:r>
      <w:r w:rsidRPr="00972AC8">
        <w:rPr>
          <w:sz w:val="20"/>
        </w:rPr>
        <w:t xml:space="preserve"> dodatkowe, oprócz określonych dla danego terenu, warunki zabudowy i zagospodarowania terenu,</w:t>
      </w:r>
    </w:p>
    <w:p w:rsidR="00972AC8" w:rsidRPr="00972AC8" w:rsidRDefault="00972AC8" w:rsidP="00E75244">
      <w:pPr>
        <w:widowControl w:val="0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sz w:val="20"/>
        </w:rPr>
      </w:pPr>
      <w:r w:rsidRPr="00972AC8">
        <w:rPr>
          <w:b/>
          <w:bCs/>
          <w:sz w:val="20"/>
        </w:rPr>
        <w:t xml:space="preserve">terenie </w:t>
      </w:r>
      <w:r w:rsidRPr="00972AC8">
        <w:rPr>
          <w:sz w:val="20"/>
        </w:rPr>
        <w:t xml:space="preserve">– </w:t>
      </w:r>
      <w:r w:rsidRPr="00972AC8">
        <w:rPr>
          <w:color w:val="000000"/>
          <w:sz w:val="20"/>
        </w:rPr>
        <w:t>należy przez to rozumieć wydzieloną liniami rozgraniczającymi część obszaru objętego planem, o określonym przeznaczeniu i ustalonych zasadach lub warunkach zagospodarowania, oznaczoną symbolami literowymi i numerami wyróżniającymi go spośród innych terenów</w:t>
      </w:r>
      <w:r w:rsidRPr="00972AC8">
        <w:rPr>
          <w:sz w:val="20"/>
        </w:rPr>
        <w:t>,</w:t>
      </w:r>
    </w:p>
    <w:p w:rsidR="00682772" w:rsidRPr="002259F0" w:rsidRDefault="00682772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tytule prawnym </w:t>
      </w:r>
      <w:r w:rsidRPr="00291AA3">
        <w:rPr>
          <w:sz w:val="20"/>
        </w:rPr>
        <w:t>– rozumie się przez to</w:t>
      </w:r>
      <w:r>
        <w:rPr>
          <w:sz w:val="20"/>
        </w:rPr>
        <w:t xml:space="preserve"> prawo własności, użytkowania wieczystego, zarządu, użytkowania oraz inne prawa wynikające z przepisów odrębnych lub umów cywilnoprawnych, </w:t>
      </w:r>
    </w:p>
    <w:p w:rsidR="007D6CAE" w:rsidRPr="00535F1F" w:rsidRDefault="00682772" w:rsidP="00535F1F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sz w:val="20"/>
        </w:rPr>
      </w:pPr>
      <w:r w:rsidRPr="003D67B4">
        <w:rPr>
          <w:b/>
          <w:sz w:val="20"/>
        </w:rPr>
        <w:t>wskaźniku intensywności zabudowy</w:t>
      </w:r>
      <w:r>
        <w:rPr>
          <w:b/>
          <w:sz w:val="20"/>
        </w:rPr>
        <w:t xml:space="preserve"> </w:t>
      </w:r>
      <w:r w:rsidRPr="003D67B4">
        <w:rPr>
          <w:rFonts w:cs="Arial"/>
          <w:sz w:val="20"/>
        </w:rPr>
        <w:t>–</w:t>
      </w:r>
      <w:r w:rsidRPr="003D67B4">
        <w:rPr>
          <w:b/>
          <w:sz w:val="20"/>
        </w:rPr>
        <w:t xml:space="preserve"> </w:t>
      </w:r>
      <w:r w:rsidRPr="003D67B4">
        <w:rPr>
          <w:sz w:val="20"/>
        </w:rPr>
        <w:t>rozumie się przez to</w:t>
      </w:r>
      <w:r w:rsidRPr="003D67B4">
        <w:rPr>
          <w:b/>
          <w:sz w:val="20"/>
        </w:rPr>
        <w:t xml:space="preserve"> </w:t>
      </w:r>
      <w:r w:rsidRPr="003D67B4">
        <w:rPr>
          <w:sz w:val="20"/>
        </w:rPr>
        <w:t xml:space="preserve">parametr (minimalny lub maksymalny) wyrażony jako udział powierzchni </w:t>
      </w:r>
      <w:r w:rsidR="0021567D">
        <w:rPr>
          <w:sz w:val="20"/>
        </w:rPr>
        <w:t xml:space="preserve">całkowitej </w:t>
      </w:r>
      <w:r w:rsidRPr="003D67B4">
        <w:rPr>
          <w:sz w:val="20"/>
        </w:rPr>
        <w:t xml:space="preserve">zabudowy w powierzchni działki </w:t>
      </w:r>
      <w:r w:rsidRPr="00D71750">
        <w:rPr>
          <w:sz w:val="20"/>
        </w:rPr>
        <w:t>(działek) budowlanej objętej projektem zagospodarowania lub zgłoszeniem,</w:t>
      </w:r>
      <w:r w:rsidR="00D97EE2" w:rsidRPr="00535F1F">
        <w:rPr>
          <w:sz w:val="20"/>
        </w:rPr>
        <w:t xml:space="preserve">  </w:t>
      </w:r>
    </w:p>
    <w:p w:rsidR="00AA4ABC" w:rsidRPr="00D71750" w:rsidRDefault="00171580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 w:rsidRPr="00D71750">
        <w:rPr>
          <w:b/>
          <w:sz w:val="20"/>
        </w:rPr>
        <w:t xml:space="preserve">wysokości </w:t>
      </w:r>
      <w:r w:rsidR="004D57E7" w:rsidRPr="00D71750">
        <w:rPr>
          <w:b/>
          <w:sz w:val="20"/>
        </w:rPr>
        <w:t>zabudowy</w:t>
      </w:r>
      <w:r w:rsidR="00AA4ABC" w:rsidRPr="00D71750">
        <w:rPr>
          <w:b/>
          <w:sz w:val="20"/>
        </w:rPr>
        <w:t>:</w:t>
      </w:r>
    </w:p>
    <w:p w:rsidR="00D97EE2" w:rsidRPr="00D71750" w:rsidRDefault="00AA4ABC" w:rsidP="004F4EB1">
      <w:pPr>
        <w:pStyle w:val="standard"/>
        <w:numPr>
          <w:ilvl w:val="0"/>
          <w:numId w:val="58"/>
        </w:numPr>
        <w:tabs>
          <w:tab w:val="clear" w:pos="357"/>
        </w:tabs>
        <w:ind w:left="1071" w:hanging="357"/>
        <w:jc w:val="both"/>
        <w:rPr>
          <w:rFonts w:cs="Arial"/>
          <w:sz w:val="20"/>
        </w:rPr>
      </w:pPr>
      <w:r w:rsidRPr="00D71750">
        <w:rPr>
          <w:b/>
          <w:sz w:val="20"/>
        </w:rPr>
        <w:t xml:space="preserve">w odniesieniu do budynków </w:t>
      </w:r>
      <w:r w:rsidRPr="00D71750">
        <w:rPr>
          <w:rFonts w:cs="Arial"/>
          <w:sz w:val="20"/>
        </w:rPr>
        <w:t>–</w:t>
      </w:r>
      <w:r w:rsidRPr="00D71750">
        <w:rPr>
          <w:b/>
          <w:sz w:val="20"/>
        </w:rPr>
        <w:t xml:space="preserve"> </w:t>
      </w:r>
      <w:r w:rsidR="00D97EE2" w:rsidRPr="00D71750">
        <w:rPr>
          <w:sz w:val="20"/>
        </w:rPr>
        <w:t>rozumie się przez to</w:t>
      </w:r>
      <w:r w:rsidR="00D97EE2" w:rsidRPr="00D71750">
        <w:rPr>
          <w:b/>
          <w:sz w:val="20"/>
        </w:rPr>
        <w:t xml:space="preserve"> </w:t>
      </w:r>
      <w:r w:rsidR="009D7D3F">
        <w:rPr>
          <w:sz w:val="20"/>
        </w:rPr>
        <w:t xml:space="preserve">wysokość </w:t>
      </w:r>
      <w:r w:rsidR="00E40244">
        <w:rPr>
          <w:sz w:val="20"/>
        </w:rPr>
        <w:t xml:space="preserve">liczoną od </w:t>
      </w:r>
      <w:r w:rsidR="001923C3" w:rsidRPr="00D71750">
        <w:rPr>
          <w:sz w:val="20"/>
        </w:rPr>
        <w:t>docelowego poziomu terenu przy najniżej położon</w:t>
      </w:r>
      <w:r w:rsidR="001923C3">
        <w:rPr>
          <w:sz w:val="20"/>
        </w:rPr>
        <w:t>ym wejściu do budynku do poziomu najwyżej położonej kalenicy, szczytu, attyki</w:t>
      </w:r>
      <w:r w:rsidR="00D97EE2" w:rsidRPr="00D71750">
        <w:rPr>
          <w:sz w:val="20"/>
        </w:rPr>
        <w:t>,</w:t>
      </w:r>
      <w:r w:rsidR="001923C3">
        <w:rPr>
          <w:sz w:val="20"/>
        </w:rPr>
        <w:t xml:space="preserve"> a w przypadku dachów płaskich – górnej powierzchni najwyżej położonego stropu (wraz z elementami ocieplenia i izolacji</w:t>
      </w:r>
      <w:r w:rsidR="00671017">
        <w:rPr>
          <w:sz w:val="20"/>
        </w:rPr>
        <w:t>)</w:t>
      </w:r>
      <w:r w:rsidR="001923C3">
        <w:rPr>
          <w:sz w:val="20"/>
        </w:rPr>
        <w:t>,</w:t>
      </w:r>
    </w:p>
    <w:p w:rsidR="00893C54" w:rsidRPr="00D71750" w:rsidRDefault="00893C54" w:rsidP="004F4EB1">
      <w:pPr>
        <w:pStyle w:val="standard"/>
        <w:numPr>
          <w:ilvl w:val="0"/>
          <w:numId w:val="58"/>
        </w:numPr>
        <w:tabs>
          <w:tab w:val="clear" w:pos="357"/>
        </w:tabs>
        <w:ind w:left="1071" w:hanging="357"/>
        <w:jc w:val="both"/>
        <w:rPr>
          <w:rFonts w:cs="Arial"/>
          <w:sz w:val="20"/>
        </w:rPr>
      </w:pPr>
      <w:r w:rsidRPr="00D71750">
        <w:rPr>
          <w:b/>
          <w:sz w:val="20"/>
        </w:rPr>
        <w:t xml:space="preserve">w odniesieniu do pozostałych obiektów </w:t>
      </w:r>
      <w:r w:rsidR="00F80B20">
        <w:rPr>
          <w:b/>
          <w:sz w:val="20"/>
        </w:rPr>
        <w:t xml:space="preserve">budowlanych </w:t>
      </w:r>
      <w:r w:rsidRPr="00D71750">
        <w:rPr>
          <w:rFonts w:cs="Arial"/>
          <w:sz w:val="20"/>
        </w:rPr>
        <w:t>–</w:t>
      </w:r>
      <w:r w:rsidRPr="00D71750">
        <w:rPr>
          <w:b/>
          <w:sz w:val="20"/>
        </w:rPr>
        <w:t xml:space="preserve"> </w:t>
      </w:r>
      <w:r w:rsidRPr="00D71750">
        <w:rPr>
          <w:sz w:val="20"/>
        </w:rPr>
        <w:t>rozumie się przez to wysokość liczoną od poziomu terenu do najwyżej położonego elementu danego obiektu</w:t>
      </w:r>
      <w:r w:rsidR="009D7D3F">
        <w:rPr>
          <w:sz w:val="20"/>
        </w:rPr>
        <w:t>.</w:t>
      </w:r>
    </w:p>
    <w:p w:rsidR="00A75DDA" w:rsidRPr="00A75DDA" w:rsidRDefault="00A75DDA" w:rsidP="00E75244">
      <w:pPr>
        <w:pStyle w:val="standard"/>
        <w:numPr>
          <w:ilvl w:val="0"/>
          <w:numId w:val="8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 w:rsidRPr="00291AA3">
        <w:rPr>
          <w:b/>
          <w:sz w:val="20"/>
        </w:rPr>
        <w:t>zieleni urządzonej</w:t>
      </w:r>
      <w:r w:rsidRPr="00291AA3">
        <w:rPr>
          <w:sz w:val="20"/>
        </w:rPr>
        <w:t xml:space="preserve"> – rozumie się przez to zespoły zadrzewień, zakrzewień oraz zieleni ni</w:t>
      </w:r>
      <w:r>
        <w:rPr>
          <w:sz w:val="20"/>
        </w:rPr>
        <w:t>skiej sko</w:t>
      </w:r>
      <w:r w:rsidRPr="00291AA3">
        <w:rPr>
          <w:sz w:val="20"/>
        </w:rPr>
        <w:t>mponowane pod wzg</w:t>
      </w:r>
      <w:r w:rsidR="00A86FDB">
        <w:rPr>
          <w:sz w:val="20"/>
        </w:rPr>
        <w:t>lędem estetycznym i plastycznym.</w:t>
      </w:r>
    </w:p>
    <w:p w:rsidR="004D57E7" w:rsidRDefault="004D57E7" w:rsidP="004F4EB1">
      <w:pPr>
        <w:widowControl w:val="0"/>
        <w:numPr>
          <w:ilvl w:val="0"/>
          <w:numId w:val="44"/>
        </w:numPr>
        <w:tabs>
          <w:tab w:val="clear" w:pos="357"/>
          <w:tab w:val="clear" w:pos="794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>Pojęcia, których znaczenie definiują akty prawne i nie zostały zdefiniowane w niniejszym planie interpretować należy zgodnie z ich znaczeniem określonym w tych aktach, według stanu obowiązującego w dniu uchwalenia planu.</w:t>
      </w:r>
    </w:p>
    <w:p w:rsidR="00A14B0D" w:rsidRDefault="00A14B0D" w:rsidP="000D02A1">
      <w:pPr>
        <w:pStyle w:val="standard"/>
        <w:ind w:left="0" w:firstLine="0"/>
        <w:jc w:val="both"/>
        <w:rPr>
          <w:b/>
          <w:i/>
          <w:sz w:val="24"/>
        </w:rPr>
      </w:pPr>
    </w:p>
    <w:p w:rsidR="00A14B0D" w:rsidRDefault="00A14B0D" w:rsidP="000D02A1">
      <w:pPr>
        <w:pStyle w:val="standard"/>
        <w:ind w:left="0" w:firstLine="0"/>
        <w:jc w:val="both"/>
        <w:rPr>
          <w:b/>
          <w:i/>
          <w:sz w:val="24"/>
        </w:rPr>
      </w:pPr>
    </w:p>
    <w:p w:rsidR="00694EDA" w:rsidRPr="00291AA3" w:rsidRDefault="00694EDA" w:rsidP="009720FC">
      <w:pPr>
        <w:pStyle w:val="standard"/>
        <w:rPr>
          <w:b/>
          <w:sz w:val="24"/>
        </w:rPr>
      </w:pPr>
      <w:r w:rsidRPr="00291AA3">
        <w:rPr>
          <w:b/>
          <w:i/>
          <w:sz w:val="24"/>
        </w:rPr>
        <w:t>Rozdział II</w:t>
      </w:r>
    </w:p>
    <w:p w:rsidR="00694EDA" w:rsidRPr="00291AA3" w:rsidRDefault="00694EDA" w:rsidP="009720FC">
      <w:pPr>
        <w:pStyle w:val="standard"/>
        <w:tabs>
          <w:tab w:val="clear" w:pos="357"/>
        </w:tabs>
        <w:ind w:left="0"/>
        <w:rPr>
          <w:b/>
          <w:i/>
          <w:sz w:val="24"/>
        </w:rPr>
      </w:pPr>
      <w:r w:rsidRPr="00291AA3">
        <w:rPr>
          <w:b/>
          <w:i/>
          <w:sz w:val="24"/>
        </w:rPr>
        <w:t xml:space="preserve">Ustalenia </w:t>
      </w:r>
      <w:r w:rsidR="00722C73">
        <w:rPr>
          <w:b/>
          <w:i/>
          <w:sz w:val="24"/>
        </w:rPr>
        <w:t>ogólne</w:t>
      </w:r>
    </w:p>
    <w:p w:rsidR="00694EDA" w:rsidRPr="00291AA3" w:rsidRDefault="00694EDA" w:rsidP="009720FC">
      <w:pPr>
        <w:pStyle w:val="standard"/>
        <w:tabs>
          <w:tab w:val="clear" w:pos="357"/>
        </w:tabs>
        <w:ind w:left="0"/>
        <w:rPr>
          <w:b/>
          <w:i/>
          <w:sz w:val="20"/>
        </w:rPr>
      </w:pPr>
    </w:p>
    <w:p w:rsidR="00694EDA" w:rsidRPr="00940698" w:rsidRDefault="00694EDA" w:rsidP="008E0924">
      <w:pPr>
        <w:pStyle w:val="standard"/>
        <w:numPr>
          <w:ilvl w:val="0"/>
          <w:numId w:val="6"/>
        </w:numPr>
        <w:tabs>
          <w:tab w:val="clear" w:pos="357"/>
          <w:tab w:val="clear" w:pos="720"/>
        </w:tabs>
        <w:spacing w:line="240" w:lineRule="auto"/>
        <w:ind w:left="0" w:firstLine="0"/>
        <w:rPr>
          <w:b/>
        </w:rPr>
      </w:pPr>
      <w:r w:rsidRPr="00940698">
        <w:rPr>
          <w:b/>
        </w:rPr>
        <w:t>Zasady ochrony i kształtowania ładu przestrzennego</w:t>
      </w:r>
      <w:r w:rsidR="005E17D1" w:rsidRPr="00940698">
        <w:rPr>
          <w:b/>
        </w:rPr>
        <w:t>.</w:t>
      </w:r>
    </w:p>
    <w:p w:rsidR="005E17D1" w:rsidRPr="00940698" w:rsidRDefault="005E17D1" w:rsidP="008E0924">
      <w:pPr>
        <w:pStyle w:val="standard"/>
        <w:tabs>
          <w:tab w:val="clear" w:pos="357"/>
        </w:tabs>
        <w:spacing w:line="240" w:lineRule="auto"/>
        <w:ind w:left="0"/>
        <w:rPr>
          <w:b/>
        </w:rPr>
      </w:pPr>
      <w:r w:rsidRPr="00940698">
        <w:rPr>
          <w:b/>
        </w:rPr>
        <w:t>Wymagania dotyczące kształtowania przestrzeni publicznych.</w:t>
      </w:r>
    </w:p>
    <w:p w:rsidR="005E17D1" w:rsidRPr="00940698" w:rsidRDefault="005E17D1" w:rsidP="008E0924">
      <w:pPr>
        <w:pStyle w:val="standard"/>
        <w:tabs>
          <w:tab w:val="clear" w:pos="357"/>
        </w:tabs>
        <w:spacing w:line="240" w:lineRule="auto"/>
        <w:ind w:left="0"/>
        <w:rPr>
          <w:b/>
        </w:rPr>
      </w:pPr>
      <w:r w:rsidRPr="00940698">
        <w:rPr>
          <w:b/>
        </w:rPr>
        <w:t>Zasady i warunki scalania i podzia</w:t>
      </w:r>
      <w:r w:rsidR="003823A2" w:rsidRPr="00940698">
        <w:rPr>
          <w:b/>
        </w:rPr>
        <w:t>łu nieruchomości</w:t>
      </w:r>
    </w:p>
    <w:p w:rsidR="00694EDA" w:rsidRPr="00535F1F" w:rsidRDefault="00694EDA" w:rsidP="009720FC">
      <w:pPr>
        <w:pStyle w:val="standard"/>
        <w:rPr>
          <w:b/>
          <w:sz w:val="20"/>
          <w:highlight w:val="yellow"/>
        </w:rPr>
      </w:pPr>
    </w:p>
    <w:p w:rsidR="00694EDA" w:rsidRPr="00BE3BC8" w:rsidRDefault="00694EDA" w:rsidP="004F4EB1">
      <w:pPr>
        <w:pStyle w:val="standard"/>
        <w:numPr>
          <w:ilvl w:val="0"/>
          <w:numId w:val="55"/>
        </w:numPr>
        <w:jc w:val="left"/>
        <w:rPr>
          <w:sz w:val="20"/>
        </w:rPr>
      </w:pPr>
      <w:bookmarkStart w:id="2" w:name="_Ref373504547"/>
    </w:p>
    <w:bookmarkEnd w:id="2"/>
    <w:p w:rsidR="00FE2471" w:rsidRPr="00BE3BC8" w:rsidRDefault="003D72D9" w:rsidP="00E75244">
      <w:pPr>
        <w:pStyle w:val="standard"/>
        <w:numPr>
          <w:ilvl w:val="0"/>
          <w:numId w:val="7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BE3BC8">
        <w:rPr>
          <w:sz w:val="20"/>
        </w:rPr>
        <w:t>Na obszarze objętym planem</w:t>
      </w:r>
      <w:r w:rsidR="00500F0F" w:rsidRPr="00BE3BC8">
        <w:rPr>
          <w:sz w:val="20"/>
        </w:rPr>
        <w:t xml:space="preserve"> obowiązuje zakaz lokalizacji inwestycji o powierzch</w:t>
      </w:r>
      <w:r w:rsidR="00B321F1" w:rsidRPr="00BE3BC8">
        <w:rPr>
          <w:sz w:val="20"/>
        </w:rPr>
        <w:t>n</w:t>
      </w:r>
      <w:r w:rsidR="00500F0F" w:rsidRPr="00BE3BC8">
        <w:rPr>
          <w:sz w:val="20"/>
        </w:rPr>
        <w:t xml:space="preserve">i sprzedaży powyżej </w:t>
      </w:r>
      <w:smartTag w:uri="urn:schemas-microsoft-com:office:smarttags" w:element="metricconverter">
        <w:smartTagPr>
          <w:attr w:name="ProductID" w:val="2000ﾠm2"/>
        </w:smartTagPr>
        <w:r w:rsidR="00500F0F" w:rsidRPr="00BE3BC8">
          <w:rPr>
            <w:sz w:val="20"/>
          </w:rPr>
          <w:t>2000</w:t>
        </w:r>
        <w:r w:rsidR="00DB2E67" w:rsidRPr="00BE3BC8">
          <w:rPr>
            <w:sz w:val="20"/>
          </w:rPr>
          <w:t> </w:t>
        </w:r>
        <w:r w:rsidR="00500F0F" w:rsidRPr="00BE3BC8">
          <w:rPr>
            <w:sz w:val="20"/>
          </w:rPr>
          <w:t>m</w:t>
        </w:r>
        <w:r w:rsidR="00500F0F" w:rsidRPr="00BE3BC8">
          <w:rPr>
            <w:sz w:val="20"/>
            <w:vertAlign w:val="superscript"/>
          </w:rPr>
          <w:t>2</w:t>
        </w:r>
      </w:smartTag>
      <w:r w:rsidR="007E372E" w:rsidRPr="00BE3BC8">
        <w:rPr>
          <w:sz w:val="20"/>
        </w:rPr>
        <w:t>.</w:t>
      </w:r>
      <w:r w:rsidR="00531303" w:rsidRPr="00BE3BC8">
        <w:rPr>
          <w:sz w:val="20"/>
        </w:rPr>
        <w:t xml:space="preserve"> </w:t>
      </w:r>
    </w:p>
    <w:p w:rsidR="006937E8" w:rsidRPr="00BE3BC8" w:rsidRDefault="00DB754C" w:rsidP="00E75244">
      <w:pPr>
        <w:pStyle w:val="standard"/>
        <w:numPr>
          <w:ilvl w:val="0"/>
          <w:numId w:val="7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BE3BC8">
        <w:rPr>
          <w:sz w:val="20"/>
        </w:rPr>
        <w:t>Na obszarze objętym planem obowiązuje zakaz lokalizacji przedsięwzięć mogącyc</w:t>
      </w:r>
      <w:r w:rsidRPr="00054F55">
        <w:rPr>
          <w:sz w:val="20"/>
        </w:rPr>
        <w:t xml:space="preserve">h </w:t>
      </w:r>
      <w:r w:rsidR="00CD5187" w:rsidRPr="00054F55">
        <w:rPr>
          <w:sz w:val="20"/>
        </w:rPr>
        <w:t>zawsze</w:t>
      </w:r>
      <w:r w:rsidR="00980946">
        <w:rPr>
          <w:sz w:val="20"/>
        </w:rPr>
        <w:t xml:space="preserve"> </w:t>
      </w:r>
      <w:r w:rsidR="00090EF6">
        <w:rPr>
          <w:sz w:val="20"/>
        </w:rPr>
        <w:t xml:space="preserve">oraz potencjalnie </w:t>
      </w:r>
      <w:r w:rsidR="00980946">
        <w:rPr>
          <w:sz w:val="20"/>
        </w:rPr>
        <w:t>znacząco</w:t>
      </w:r>
      <w:r w:rsidR="00BD423B">
        <w:rPr>
          <w:sz w:val="20"/>
        </w:rPr>
        <w:t xml:space="preserve"> </w:t>
      </w:r>
      <w:r w:rsidRPr="00BE3BC8">
        <w:rPr>
          <w:sz w:val="20"/>
        </w:rPr>
        <w:t>oddziaływać na środowisko, w rozumieniu pr</w:t>
      </w:r>
      <w:r w:rsidR="008E0924" w:rsidRPr="00BE3BC8">
        <w:rPr>
          <w:sz w:val="20"/>
        </w:rPr>
        <w:t xml:space="preserve">zepisów odrębnych. Zakaz ten </w:t>
      </w:r>
      <w:r w:rsidR="00101C9B" w:rsidRPr="00BE3BC8">
        <w:rPr>
          <w:sz w:val="20"/>
        </w:rPr>
        <w:t xml:space="preserve">(z zastrzeżeniem </w:t>
      </w:r>
      <w:r w:rsidR="00101C9B" w:rsidRPr="00BE3BC8">
        <w:rPr>
          <w:b/>
          <w:sz w:val="20"/>
        </w:rPr>
        <w:t>ust. 3</w:t>
      </w:r>
      <w:r w:rsidR="00101C9B" w:rsidRPr="00BE3BC8">
        <w:rPr>
          <w:sz w:val="20"/>
        </w:rPr>
        <w:t xml:space="preserve"> i</w:t>
      </w:r>
      <w:r w:rsidR="00101C9B" w:rsidRPr="00BE3BC8">
        <w:rPr>
          <w:b/>
          <w:sz w:val="20"/>
        </w:rPr>
        <w:t xml:space="preserve"> ust. 4</w:t>
      </w:r>
      <w:r w:rsidR="00101C9B" w:rsidRPr="00BE3BC8">
        <w:rPr>
          <w:sz w:val="20"/>
        </w:rPr>
        <w:t xml:space="preserve">) </w:t>
      </w:r>
      <w:r w:rsidRPr="00BE3BC8">
        <w:rPr>
          <w:rFonts w:cs="Arial"/>
          <w:sz w:val="20"/>
        </w:rPr>
        <w:t xml:space="preserve">nie </w:t>
      </w:r>
      <w:r w:rsidR="006937E8" w:rsidRPr="00BE3BC8">
        <w:rPr>
          <w:rFonts w:cs="Arial"/>
          <w:sz w:val="20"/>
        </w:rPr>
        <w:t xml:space="preserve">dotyczy: </w:t>
      </w:r>
    </w:p>
    <w:p w:rsidR="00DB754C" w:rsidRPr="00BE3BC8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rFonts w:cs="Arial"/>
          <w:sz w:val="20"/>
        </w:rPr>
      </w:pPr>
      <w:r w:rsidRPr="00BE3BC8">
        <w:rPr>
          <w:rFonts w:cs="Arial"/>
          <w:sz w:val="20"/>
        </w:rPr>
        <w:lastRenderedPageBreak/>
        <w:t xml:space="preserve">dróg publicznych, </w:t>
      </w:r>
    </w:p>
    <w:p w:rsidR="00DB754C" w:rsidRPr="00BE3BC8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E3BC8">
        <w:rPr>
          <w:rFonts w:cs="Arial"/>
          <w:sz w:val="20"/>
        </w:rPr>
        <w:t xml:space="preserve">sieci i urządzeń zaopatrzenia w wodę, </w:t>
      </w:r>
    </w:p>
    <w:p w:rsidR="00DB754C" w:rsidRPr="00BE3BC8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E3BC8">
        <w:rPr>
          <w:rFonts w:cs="Arial"/>
          <w:sz w:val="20"/>
        </w:rPr>
        <w:t>urządzeń i zespołów umożliwiających pobór wód podziemnych,</w:t>
      </w:r>
    </w:p>
    <w:p w:rsidR="00DB754C" w:rsidRPr="00BE3BC8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E3BC8">
        <w:rPr>
          <w:rFonts w:cs="Arial"/>
          <w:sz w:val="20"/>
        </w:rPr>
        <w:t>sieci i urządzeń kanalizacji,</w:t>
      </w:r>
    </w:p>
    <w:p w:rsidR="00DB754C" w:rsidRPr="00BE3BC8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E3BC8">
        <w:rPr>
          <w:rFonts w:cs="Arial"/>
          <w:sz w:val="20"/>
        </w:rPr>
        <w:t>sieci i urządzeń zaopatrzenia w gaz,</w:t>
      </w:r>
    </w:p>
    <w:p w:rsidR="00DB754C" w:rsidRPr="00BE3BC8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E3BC8">
        <w:rPr>
          <w:rFonts w:cs="Arial"/>
          <w:sz w:val="20"/>
        </w:rPr>
        <w:t>obiektów i budowli związanych z piętrzeniem wód,</w:t>
      </w:r>
    </w:p>
    <w:p w:rsidR="00DB754C" w:rsidRPr="00B80F6D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80F6D">
        <w:rPr>
          <w:rFonts w:cs="Arial"/>
          <w:sz w:val="20"/>
        </w:rPr>
        <w:t>obiektów i budowli przeciwpożarowych,</w:t>
      </w:r>
    </w:p>
    <w:p w:rsidR="00C367E0" w:rsidRPr="00B80F6D" w:rsidRDefault="00C367E0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del w:id="3" w:author="Dorota Szlenk-Dziubek" w:date="2016-10-26T16:15:00Z">
        <w:r w:rsidRPr="00B80F6D" w:rsidDel="00E47779">
          <w:rPr>
            <w:rFonts w:cs="Arial"/>
            <w:sz w:val="20"/>
          </w:rPr>
          <w:delText>hotele</w:delText>
        </w:r>
      </w:del>
      <w:ins w:id="4" w:author="Dorota Szlenk-Dziubek" w:date="2016-10-26T16:15:00Z">
        <w:r w:rsidR="00E47779" w:rsidRPr="00B80F6D">
          <w:rPr>
            <w:rFonts w:cs="Arial"/>
            <w:sz w:val="20"/>
          </w:rPr>
          <w:t>hotel</w:t>
        </w:r>
      </w:ins>
      <w:r w:rsidR="00E47779" w:rsidRPr="00B80F6D">
        <w:rPr>
          <w:rFonts w:cs="Arial"/>
          <w:sz w:val="20"/>
        </w:rPr>
        <w:t>i</w:t>
      </w:r>
      <w:r w:rsidRPr="00B80F6D">
        <w:rPr>
          <w:rFonts w:cs="Arial"/>
          <w:sz w:val="20"/>
        </w:rPr>
        <w:t>,</w:t>
      </w:r>
    </w:p>
    <w:p w:rsidR="00C367E0" w:rsidRPr="00B80F6D" w:rsidRDefault="00C367E0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80F6D">
        <w:rPr>
          <w:rFonts w:cs="Arial"/>
          <w:sz w:val="20"/>
        </w:rPr>
        <w:t>obiekt</w:t>
      </w:r>
      <w:r w:rsidR="00E47779" w:rsidRPr="00B80F6D">
        <w:rPr>
          <w:rFonts w:cs="Arial"/>
          <w:sz w:val="20"/>
        </w:rPr>
        <w:t>ów</w:t>
      </w:r>
      <w:r w:rsidRPr="00B80F6D">
        <w:rPr>
          <w:rFonts w:cs="Arial"/>
          <w:sz w:val="20"/>
        </w:rPr>
        <w:t xml:space="preserve"> sportow</w:t>
      </w:r>
      <w:r w:rsidR="00E47779" w:rsidRPr="00B80F6D">
        <w:rPr>
          <w:rFonts w:cs="Arial"/>
          <w:sz w:val="20"/>
        </w:rPr>
        <w:t>ych</w:t>
      </w:r>
      <w:r w:rsidRPr="00B80F6D">
        <w:rPr>
          <w:rFonts w:cs="Arial"/>
          <w:sz w:val="20"/>
        </w:rPr>
        <w:t xml:space="preserve"> wraz z towarzyszącą infrastrukturą,</w:t>
      </w:r>
    </w:p>
    <w:p w:rsidR="00E47779" w:rsidRPr="00B80F6D" w:rsidRDefault="00DB754C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80F6D">
        <w:rPr>
          <w:rFonts w:cs="Arial"/>
          <w:sz w:val="20"/>
        </w:rPr>
        <w:t>inwestycji celu publicznego z zakresu łączności publicznej</w:t>
      </w:r>
      <w:r w:rsidR="00E47779" w:rsidRPr="00B80F6D">
        <w:rPr>
          <w:rFonts w:cs="Arial"/>
          <w:sz w:val="20"/>
        </w:rPr>
        <w:t>,</w:t>
      </w:r>
    </w:p>
    <w:p w:rsidR="00DB754C" w:rsidRPr="00B80F6D" w:rsidRDefault="00E47779" w:rsidP="004F4EB1">
      <w:pPr>
        <w:pStyle w:val="standard"/>
        <w:numPr>
          <w:ilvl w:val="0"/>
          <w:numId w:val="42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80F6D">
        <w:rPr>
          <w:rFonts w:cs="Arial"/>
          <w:sz w:val="20"/>
        </w:rPr>
        <w:t>scaleń nieruchomości</w:t>
      </w:r>
      <w:r w:rsidR="00DB754C" w:rsidRPr="00B80F6D">
        <w:rPr>
          <w:rFonts w:cs="Arial"/>
          <w:sz w:val="20"/>
        </w:rPr>
        <w:t>.</w:t>
      </w:r>
    </w:p>
    <w:p w:rsidR="00090EF6" w:rsidRPr="00B80F6D" w:rsidRDefault="00090EF6" w:rsidP="00090EF6">
      <w:pPr>
        <w:pStyle w:val="standard"/>
        <w:numPr>
          <w:ilvl w:val="0"/>
          <w:numId w:val="7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bookmarkStart w:id="5" w:name="_Ref375399884"/>
      <w:r w:rsidRPr="00B80F6D">
        <w:rPr>
          <w:sz w:val="20"/>
        </w:rPr>
        <w:t xml:space="preserve">Inwestycje wymienione w </w:t>
      </w:r>
      <w:r w:rsidRPr="00B80F6D">
        <w:rPr>
          <w:b/>
          <w:sz w:val="20"/>
        </w:rPr>
        <w:t xml:space="preserve">ust. 2 pkt. 1-7 </w:t>
      </w:r>
      <w:r w:rsidRPr="00B80F6D">
        <w:rPr>
          <w:sz w:val="20"/>
        </w:rPr>
        <w:t xml:space="preserve">nie mogą być lokalizowane w terenach </w:t>
      </w:r>
      <w:r w:rsidRPr="00B80F6D">
        <w:rPr>
          <w:b/>
          <w:sz w:val="20"/>
        </w:rPr>
        <w:t>ZL</w:t>
      </w:r>
      <w:r w:rsidRPr="00B80F6D">
        <w:rPr>
          <w:sz w:val="20"/>
        </w:rPr>
        <w:t>.</w:t>
      </w:r>
    </w:p>
    <w:p w:rsidR="00FA30B0" w:rsidRPr="00054F55" w:rsidRDefault="00FA30B0" w:rsidP="00E75244">
      <w:pPr>
        <w:pStyle w:val="standard"/>
        <w:numPr>
          <w:ilvl w:val="0"/>
          <w:numId w:val="7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054F55">
        <w:rPr>
          <w:sz w:val="20"/>
        </w:rPr>
        <w:t>Inwestycje wymienione w</w:t>
      </w:r>
      <w:r w:rsidRPr="00054F55">
        <w:rPr>
          <w:b/>
          <w:sz w:val="20"/>
        </w:rPr>
        <w:t xml:space="preserve"> ust. 2 pkt. 1-8</w:t>
      </w:r>
      <w:r w:rsidRPr="00054F55">
        <w:rPr>
          <w:sz w:val="20"/>
        </w:rPr>
        <w:t xml:space="preserve"> nie mogą być realizowane w terenach</w:t>
      </w:r>
      <w:r w:rsidRPr="00054F55">
        <w:rPr>
          <w:rFonts w:cs="Arial"/>
          <w:b/>
          <w:sz w:val="20"/>
        </w:rPr>
        <w:t xml:space="preserve"> </w:t>
      </w:r>
      <w:r w:rsidR="00090EF6">
        <w:rPr>
          <w:rFonts w:cs="Arial"/>
          <w:b/>
          <w:sz w:val="20"/>
        </w:rPr>
        <w:t>1-</w:t>
      </w:r>
      <w:r w:rsidR="008E3BE1">
        <w:rPr>
          <w:rFonts w:cs="Arial"/>
          <w:b/>
          <w:sz w:val="20"/>
        </w:rPr>
        <w:t>3Z</w:t>
      </w:r>
      <w:r w:rsidR="008E3BE1" w:rsidRPr="00054F55">
        <w:rPr>
          <w:rFonts w:cs="Arial"/>
          <w:b/>
          <w:sz w:val="20"/>
        </w:rPr>
        <w:t xml:space="preserve"> </w:t>
      </w:r>
      <w:r w:rsidRPr="00054F55">
        <w:rPr>
          <w:sz w:val="20"/>
        </w:rPr>
        <w:t xml:space="preserve">na gruntach rolnych, </w:t>
      </w:r>
      <w:r w:rsidRPr="00054F55">
        <w:rPr>
          <w:rFonts w:cs="Arial"/>
          <w:sz w:val="20"/>
        </w:rPr>
        <w:t>jeżeli ich realizacja wymaga uzyskania zgody na wyłączenie gruntów rolnych z produkcji rolnej.</w:t>
      </w:r>
      <w:bookmarkEnd w:id="5"/>
    </w:p>
    <w:p w:rsidR="00B95B71" w:rsidRPr="00BE3BC8" w:rsidRDefault="00964E71" w:rsidP="008E0924">
      <w:pPr>
        <w:pStyle w:val="standard"/>
        <w:numPr>
          <w:ilvl w:val="0"/>
          <w:numId w:val="7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BE3BC8">
        <w:rPr>
          <w:sz w:val="20"/>
        </w:rPr>
        <w:t>Prowadzenie działalności usługowej nie może powodować powstawania uciążliwości wykraczających poza granice działki, do której użytkownik posiada tytuł prawny, a zwłaszcza odorów, hałasu, wibracji, zanieczyszczeń powie</w:t>
      </w:r>
      <w:r w:rsidR="005E17D1" w:rsidRPr="00BE3BC8">
        <w:rPr>
          <w:sz w:val="20"/>
        </w:rPr>
        <w:t>trza.</w:t>
      </w:r>
    </w:p>
    <w:p w:rsidR="00582045" w:rsidRDefault="00582045" w:rsidP="00054F55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582045" w:rsidRPr="00631380" w:rsidRDefault="00582045" w:rsidP="00A14B0D">
      <w:pPr>
        <w:pStyle w:val="standard"/>
        <w:ind w:left="0" w:firstLine="0"/>
        <w:jc w:val="both"/>
        <w:rPr>
          <w:b/>
          <w:sz w:val="20"/>
        </w:rPr>
      </w:pPr>
    </w:p>
    <w:p w:rsidR="005E17D1" w:rsidRPr="00631380" w:rsidRDefault="005E17D1" w:rsidP="004F4EB1">
      <w:pPr>
        <w:pStyle w:val="standard"/>
        <w:numPr>
          <w:ilvl w:val="0"/>
          <w:numId w:val="55"/>
        </w:numPr>
        <w:tabs>
          <w:tab w:val="clear" w:pos="357"/>
        </w:tabs>
        <w:jc w:val="left"/>
        <w:rPr>
          <w:sz w:val="20"/>
        </w:rPr>
      </w:pPr>
    </w:p>
    <w:p w:rsidR="00B95B71" w:rsidRPr="00631380" w:rsidRDefault="00B95B71" w:rsidP="004F4EB1">
      <w:pPr>
        <w:pStyle w:val="standard"/>
        <w:numPr>
          <w:ilvl w:val="0"/>
          <w:numId w:val="59"/>
        </w:numPr>
        <w:tabs>
          <w:tab w:val="clear" w:pos="357"/>
        </w:tabs>
        <w:ind w:left="357" w:hanging="357"/>
        <w:jc w:val="both"/>
        <w:rPr>
          <w:sz w:val="20"/>
        </w:rPr>
      </w:pPr>
      <w:r w:rsidRPr="00631380">
        <w:rPr>
          <w:sz w:val="20"/>
        </w:rPr>
        <w:t xml:space="preserve">Jako </w:t>
      </w:r>
      <w:r w:rsidRPr="00631380">
        <w:rPr>
          <w:b/>
          <w:sz w:val="20"/>
        </w:rPr>
        <w:t>obszary przestrzeni publicznej</w:t>
      </w:r>
      <w:r w:rsidRPr="00631380">
        <w:rPr>
          <w:sz w:val="20"/>
        </w:rPr>
        <w:t xml:space="preserve"> wskazuje się następujące tereny:</w:t>
      </w:r>
    </w:p>
    <w:p w:rsidR="003D72D9" w:rsidRPr="00CE696E" w:rsidRDefault="00B95B71" w:rsidP="004F4EB1">
      <w:pPr>
        <w:widowControl w:val="0"/>
        <w:numPr>
          <w:ilvl w:val="0"/>
          <w:numId w:val="60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sz w:val="20"/>
        </w:rPr>
      </w:pPr>
      <w:r w:rsidRPr="00631380">
        <w:rPr>
          <w:sz w:val="20"/>
        </w:rPr>
        <w:t>teren</w:t>
      </w:r>
      <w:r w:rsidR="003D72D9" w:rsidRPr="00631380">
        <w:rPr>
          <w:sz w:val="20"/>
        </w:rPr>
        <w:t>y</w:t>
      </w:r>
      <w:r w:rsidRPr="00631380">
        <w:rPr>
          <w:sz w:val="20"/>
        </w:rPr>
        <w:t xml:space="preserve"> usług publ</w:t>
      </w:r>
      <w:r w:rsidRPr="00CE696E">
        <w:rPr>
          <w:sz w:val="20"/>
        </w:rPr>
        <w:t>icznych –</w:t>
      </w:r>
      <w:r w:rsidR="00A14B0D" w:rsidRPr="00CE696E">
        <w:rPr>
          <w:sz w:val="20"/>
        </w:rPr>
        <w:t xml:space="preserve"> </w:t>
      </w:r>
      <w:r w:rsidRPr="00CE696E">
        <w:rPr>
          <w:b/>
          <w:sz w:val="20"/>
        </w:rPr>
        <w:t>U</w:t>
      </w:r>
      <w:r w:rsidR="008F6A45" w:rsidRPr="00CE696E">
        <w:rPr>
          <w:b/>
          <w:sz w:val="20"/>
        </w:rPr>
        <w:t>S</w:t>
      </w:r>
      <w:r w:rsidR="00980946" w:rsidRPr="00CE696E">
        <w:rPr>
          <w:b/>
          <w:sz w:val="20"/>
        </w:rPr>
        <w:t>1</w:t>
      </w:r>
      <w:r w:rsidR="00980946" w:rsidRPr="00CE696E">
        <w:rPr>
          <w:sz w:val="20"/>
        </w:rPr>
        <w:t>,</w:t>
      </w:r>
      <w:r w:rsidR="00980946" w:rsidRPr="00CE696E">
        <w:rPr>
          <w:b/>
          <w:sz w:val="20"/>
        </w:rPr>
        <w:t xml:space="preserve"> U</w:t>
      </w:r>
      <w:r w:rsidR="008F6A45" w:rsidRPr="00CE696E">
        <w:rPr>
          <w:b/>
          <w:sz w:val="20"/>
        </w:rPr>
        <w:t>S</w:t>
      </w:r>
      <w:r w:rsidR="00980946" w:rsidRPr="00CE696E">
        <w:rPr>
          <w:b/>
          <w:sz w:val="20"/>
        </w:rPr>
        <w:t>2</w:t>
      </w:r>
      <w:r w:rsidRPr="00CE696E">
        <w:rPr>
          <w:sz w:val="20"/>
        </w:rPr>
        <w:t>,</w:t>
      </w:r>
      <w:r w:rsidR="00626148" w:rsidRPr="00CE696E">
        <w:rPr>
          <w:b/>
          <w:sz w:val="20"/>
        </w:rPr>
        <w:t xml:space="preserve"> </w:t>
      </w:r>
    </w:p>
    <w:p w:rsidR="00B95B71" w:rsidRPr="00CE696E" w:rsidRDefault="00B95B71" w:rsidP="004F4EB1">
      <w:pPr>
        <w:widowControl w:val="0"/>
        <w:numPr>
          <w:ilvl w:val="0"/>
          <w:numId w:val="60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sz w:val="20"/>
        </w:rPr>
      </w:pPr>
      <w:r w:rsidRPr="00CE696E">
        <w:rPr>
          <w:sz w:val="20"/>
        </w:rPr>
        <w:t>tereny dróg publicznych</w:t>
      </w:r>
      <w:r w:rsidR="00626148" w:rsidRPr="00CE696E">
        <w:rPr>
          <w:sz w:val="20"/>
        </w:rPr>
        <w:t xml:space="preserve"> –</w:t>
      </w:r>
      <w:r w:rsidR="00980946" w:rsidRPr="00CE696E">
        <w:rPr>
          <w:b/>
          <w:sz w:val="20"/>
        </w:rPr>
        <w:t xml:space="preserve"> </w:t>
      </w:r>
      <w:r w:rsidR="00A14B0D" w:rsidRPr="00CE696E">
        <w:rPr>
          <w:b/>
          <w:sz w:val="20"/>
        </w:rPr>
        <w:t>KD</w:t>
      </w:r>
      <w:r w:rsidR="00CE696E" w:rsidRPr="00CE696E">
        <w:rPr>
          <w:b/>
          <w:sz w:val="20"/>
        </w:rPr>
        <w:t>L</w:t>
      </w:r>
      <w:r w:rsidR="00626148" w:rsidRPr="00CE696E">
        <w:rPr>
          <w:sz w:val="20"/>
        </w:rPr>
        <w:t>.</w:t>
      </w:r>
    </w:p>
    <w:p w:rsidR="00B95B71" w:rsidRPr="00631380" w:rsidRDefault="00B95B71" w:rsidP="004F4EB1">
      <w:pPr>
        <w:pStyle w:val="standard"/>
        <w:numPr>
          <w:ilvl w:val="0"/>
          <w:numId w:val="59"/>
        </w:numPr>
        <w:tabs>
          <w:tab w:val="clear" w:pos="357"/>
        </w:tabs>
        <w:ind w:left="357" w:hanging="357"/>
        <w:jc w:val="both"/>
        <w:rPr>
          <w:sz w:val="20"/>
        </w:rPr>
      </w:pPr>
      <w:r w:rsidRPr="00CE696E">
        <w:rPr>
          <w:sz w:val="20"/>
        </w:rPr>
        <w:t>Dopuszcza się urządzenie przestrzeni publ</w:t>
      </w:r>
      <w:r w:rsidRPr="00631380">
        <w:rPr>
          <w:sz w:val="20"/>
        </w:rPr>
        <w:t xml:space="preserve">icznych w terenach innych niż wymienione w </w:t>
      </w:r>
      <w:r w:rsidRPr="00631380">
        <w:rPr>
          <w:b/>
          <w:sz w:val="20"/>
        </w:rPr>
        <w:t>ust. 1</w:t>
      </w:r>
      <w:r w:rsidRPr="00631380">
        <w:rPr>
          <w:sz w:val="20"/>
        </w:rPr>
        <w:t>.</w:t>
      </w:r>
    </w:p>
    <w:p w:rsidR="00055232" w:rsidRPr="00631380" w:rsidRDefault="00055232" w:rsidP="004F4EB1">
      <w:pPr>
        <w:pStyle w:val="standard"/>
        <w:numPr>
          <w:ilvl w:val="0"/>
          <w:numId w:val="59"/>
        </w:numPr>
        <w:tabs>
          <w:tab w:val="clear" w:pos="357"/>
        </w:tabs>
        <w:ind w:left="284" w:hanging="284"/>
        <w:jc w:val="both"/>
        <w:rPr>
          <w:sz w:val="20"/>
        </w:rPr>
      </w:pPr>
      <w:r w:rsidRPr="00631380">
        <w:rPr>
          <w:sz w:val="20"/>
        </w:rPr>
        <w:t>Ustala się następujące zasady kształtowania przestrzeni publicznych:</w:t>
      </w:r>
    </w:p>
    <w:p w:rsidR="00055232" w:rsidRPr="00631380" w:rsidRDefault="00055232" w:rsidP="004F4EB1">
      <w:pPr>
        <w:pStyle w:val="standard"/>
        <w:numPr>
          <w:ilvl w:val="0"/>
          <w:numId w:val="61"/>
        </w:numPr>
        <w:tabs>
          <w:tab w:val="clear" w:pos="357"/>
        </w:tabs>
        <w:ind w:hanging="720"/>
        <w:jc w:val="both"/>
        <w:rPr>
          <w:sz w:val="20"/>
        </w:rPr>
      </w:pPr>
      <w:r w:rsidRPr="00631380">
        <w:rPr>
          <w:sz w:val="20"/>
        </w:rPr>
        <w:t>obowiązuje zakaz stosowania elementów emitujących fosforyzujące lub pulsujące światło,</w:t>
      </w:r>
    </w:p>
    <w:p w:rsidR="00B95B71" w:rsidRPr="00631380" w:rsidRDefault="00055232" w:rsidP="004F4EB1">
      <w:pPr>
        <w:pStyle w:val="standard"/>
        <w:numPr>
          <w:ilvl w:val="0"/>
          <w:numId w:val="61"/>
        </w:numPr>
        <w:tabs>
          <w:tab w:val="clear" w:pos="357"/>
        </w:tabs>
        <w:ind w:left="709" w:hanging="425"/>
        <w:jc w:val="both"/>
        <w:rPr>
          <w:sz w:val="20"/>
        </w:rPr>
      </w:pPr>
      <w:r w:rsidRPr="00631380">
        <w:rPr>
          <w:sz w:val="20"/>
        </w:rPr>
        <w:t>przy realizacji obiektów małej architektury obowiązuje zakaz stosowania elementów odblaskowych.</w:t>
      </w:r>
    </w:p>
    <w:p w:rsidR="00CE0725" w:rsidRDefault="00CE0725" w:rsidP="008F6A45">
      <w:pPr>
        <w:pStyle w:val="standard"/>
        <w:tabs>
          <w:tab w:val="clear" w:pos="357"/>
        </w:tabs>
        <w:ind w:left="0" w:firstLine="0"/>
        <w:jc w:val="both"/>
        <w:rPr>
          <w:sz w:val="20"/>
          <w:highlight w:val="yellow"/>
        </w:rPr>
      </w:pPr>
    </w:p>
    <w:p w:rsidR="00CE0725" w:rsidRPr="00E45DAC" w:rsidRDefault="00CE0725" w:rsidP="00E45DAC">
      <w:pPr>
        <w:pStyle w:val="standard"/>
        <w:tabs>
          <w:tab w:val="clear" w:pos="357"/>
        </w:tabs>
        <w:ind w:left="0" w:firstLine="0"/>
        <w:jc w:val="both"/>
        <w:rPr>
          <w:sz w:val="20"/>
        </w:rPr>
      </w:pPr>
    </w:p>
    <w:p w:rsidR="00CE0725" w:rsidRPr="00E45DAC" w:rsidRDefault="00CE0725" w:rsidP="004F4EB1">
      <w:pPr>
        <w:pStyle w:val="standard"/>
        <w:numPr>
          <w:ilvl w:val="0"/>
          <w:numId w:val="55"/>
        </w:numPr>
        <w:tabs>
          <w:tab w:val="clear" w:pos="357"/>
        </w:tabs>
        <w:jc w:val="left"/>
        <w:rPr>
          <w:sz w:val="20"/>
        </w:rPr>
      </w:pPr>
    </w:p>
    <w:p w:rsidR="00CE0725" w:rsidRPr="00E45DAC" w:rsidRDefault="00CE0725" w:rsidP="00CE0725">
      <w:pPr>
        <w:pStyle w:val="standard"/>
        <w:tabs>
          <w:tab w:val="clear" w:pos="357"/>
        </w:tabs>
        <w:jc w:val="both"/>
        <w:rPr>
          <w:sz w:val="20"/>
        </w:rPr>
      </w:pPr>
      <w:r w:rsidRPr="00E45DAC">
        <w:rPr>
          <w:sz w:val="20"/>
        </w:rPr>
        <w:t xml:space="preserve">Ustala się następujące </w:t>
      </w:r>
      <w:r w:rsidRPr="00E45DAC">
        <w:rPr>
          <w:b/>
          <w:sz w:val="20"/>
        </w:rPr>
        <w:t>zasady lokalizacji tablic i urządzeń reklamowych</w:t>
      </w:r>
      <w:r w:rsidRPr="00E45DAC">
        <w:rPr>
          <w:sz w:val="20"/>
        </w:rPr>
        <w:t>:</w:t>
      </w:r>
    </w:p>
    <w:p w:rsidR="00CE0725" w:rsidRPr="00E45DAC" w:rsidRDefault="00CE0725" w:rsidP="004F4EB1">
      <w:pPr>
        <w:pStyle w:val="standard"/>
        <w:numPr>
          <w:ilvl w:val="0"/>
          <w:numId w:val="63"/>
        </w:numPr>
        <w:tabs>
          <w:tab w:val="clear" w:pos="357"/>
        </w:tabs>
        <w:ind w:left="426" w:hanging="426"/>
        <w:jc w:val="both"/>
        <w:rPr>
          <w:sz w:val="20"/>
        </w:rPr>
      </w:pPr>
      <w:r w:rsidRPr="00E45DAC">
        <w:rPr>
          <w:sz w:val="20"/>
        </w:rPr>
        <w:t xml:space="preserve">obowiązuje zakaz lokalizacji tablic i urządzeń reklamowych w terenach </w:t>
      </w:r>
      <w:r w:rsidR="005808AD">
        <w:rPr>
          <w:b/>
          <w:sz w:val="20"/>
        </w:rPr>
        <w:t>ZL</w:t>
      </w:r>
      <w:r w:rsidR="005808AD" w:rsidRPr="005808AD">
        <w:rPr>
          <w:sz w:val="20"/>
        </w:rPr>
        <w:t>,</w:t>
      </w:r>
      <w:r w:rsidR="005808AD">
        <w:rPr>
          <w:b/>
          <w:sz w:val="20"/>
        </w:rPr>
        <w:t xml:space="preserve"> </w:t>
      </w:r>
      <w:r w:rsidRPr="00E45DAC">
        <w:rPr>
          <w:rFonts w:cs="Arial"/>
          <w:b/>
          <w:sz w:val="20"/>
        </w:rPr>
        <w:t xml:space="preserve"> </w:t>
      </w:r>
      <w:r w:rsidR="00CE696E">
        <w:rPr>
          <w:rFonts w:cs="Arial"/>
          <w:b/>
          <w:sz w:val="20"/>
        </w:rPr>
        <w:t>1-</w:t>
      </w:r>
      <w:r w:rsidR="008E3BE1">
        <w:rPr>
          <w:rFonts w:cs="Arial"/>
          <w:b/>
          <w:sz w:val="20"/>
        </w:rPr>
        <w:t>3</w:t>
      </w:r>
      <w:r w:rsidR="008E3BE1" w:rsidRPr="00E45DAC">
        <w:rPr>
          <w:rFonts w:cs="Arial"/>
          <w:b/>
          <w:sz w:val="20"/>
        </w:rPr>
        <w:t>Z</w:t>
      </w:r>
      <w:r w:rsidRPr="00E45DAC">
        <w:rPr>
          <w:sz w:val="20"/>
        </w:rPr>
        <w:t>,</w:t>
      </w:r>
      <w:r w:rsidR="00FF4639">
        <w:rPr>
          <w:sz w:val="20"/>
        </w:rPr>
        <w:t xml:space="preserve"> </w:t>
      </w:r>
      <w:r w:rsidR="00FF4639" w:rsidRPr="00FF4639">
        <w:rPr>
          <w:b/>
          <w:sz w:val="20"/>
        </w:rPr>
        <w:t>WS</w:t>
      </w:r>
      <w:r w:rsidR="00FF4639">
        <w:rPr>
          <w:sz w:val="20"/>
        </w:rPr>
        <w:t xml:space="preserve">, </w:t>
      </w:r>
    </w:p>
    <w:p w:rsidR="00CE0725" w:rsidRPr="00E45DAC" w:rsidRDefault="00CE0725" w:rsidP="004F4EB1">
      <w:pPr>
        <w:pStyle w:val="standard"/>
        <w:numPr>
          <w:ilvl w:val="0"/>
          <w:numId w:val="63"/>
        </w:numPr>
        <w:tabs>
          <w:tab w:val="clear" w:pos="357"/>
        </w:tabs>
        <w:ind w:left="426" w:hanging="426"/>
        <w:jc w:val="both"/>
        <w:rPr>
          <w:sz w:val="20"/>
        </w:rPr>
      </w:pPr>
      <w:r w:rsidRPr="00E45DAC">
        <w:rPr>
          <w:sz w:val="20"/>
        </w:rPr>
        <w:t xml:space="preserve">powierzchnia tablicy lub urządzenia  reklamowego  nie może przekraczać </w:t>
      </w:r>
      <w:r w:rsidR="005808AD">
        <w:rPr>
          <w:sz w:val="20"/>
        </w:rPr>
        <w:t>10</w:t>
      </w:r>
      <w:r w:rsidRPr="00E45DAC">
        <w:rPr>
          <w:sz w:val="20"/>
        </w:rPr>
        <w:t>,0 m</w:t>
      </w:r>
      <w:r w:rsidRPr="00E45DAC">
        <w:rPr>
          <w:sz w:val="20"/>
          <w:vertAlign w:val="superscript"/>
        </w:rPr>
        <w:t>2</w:t>
      </w:r>
      <w:r w:rsidRPr="00E45DAC">
        <w:rPr>
          <w:sz w:val="20"/>
        </w:rPr>
        <w:t>,</w:t>
      </w:r>
    </w:p>
    <w:p w:rsidR="00CE0725" w:rsidRPr="00E45DAC" w:rsidRDefault="00CE0725" w:rsidP="004F4EB1">
      <w:pPr>
        <w:pStyle w:val="standard"/>
        <w:numPr>
          <w:ilvl w:val="0"/>
          <w:numId w:val="63"/>
        </w:numPr>
        <w:tabs>
          <w:tab w:val="clear" w:pos="357"/>
        </w:tabs>
        <w:ind w:left="426" w:hanging="426"/>
        <w:jc w:val="both"/>
        <w:rPr>
          <w:sz w:val="20"/>
        </w:rPr>
      </w:pPr>
      <w:r w:rsidRPr="00E45DAC">
        <w:rPr>
          <w:sz w:val="20"/>
        </w:rPr>
        <w:t>obowiązuje zakaz lokalizacji tablic i urządzeń reklamowych emitujących fosfo</w:t>
      </w:r>
      <w:r w:rsidR="005808AD">
        <w:rPr>
          <w:sz w:val="20"/>
        </w:rPr>
        <w:t xml:space="preserve">ryzujące </w:t>
      </w:r>
      <w:r w:rsidR="005808AD">
        <w:rPr>
          <w:sz w:val="20"/>
        </w:rPr>
        <w:br/>
        <w:t>lub pulsujące światło.</w:t>
      </w:r>
    </w:p>
    <w:p w:rsidR="00CE0725" w:rsidRPr="00E45DAC" w:rsidRDefault="00CE0725" w:rsidP="00055232">
      <w:pPr>
        <w:pStyle w:val="standard"/>
        <w:tabs>
          <w:tab w:val="clear" w:pos="357"/>
        </w:tabs>
        <w:ind w:left="1004" w:firstLine="0"/>
        <w:jc w:val="both"/>
        <w:rPr>
          <w:sz w:val="20"/>
        </w:rPr>
      </w:pPr>
    </w:p>
    <w:p w:rsidR="00512180" w:rsidRPr="00E45DAC" w:rsidRDefault="00512180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822C8F" w:rsidRPr="00E45DAC" w:rsidRDefault="00822C8F" w:rsidP="00E75244">
      <w:pPr>
        <w:pStyle w:val="standard"/>
        <w:numPr>
          <w:ilvl w:val="0"/>
          <w:numId w:val="9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E45DAC">
        <w:rPr>
          <w:sz w:val="20"/>
        </w:rPr>
        <w:t xml:space="preserve">Na obszarze objętym planem nie wskazuje się obszarów wymagających przeprowadzenia </w:t>
      </w:r>
      <w:r w:rsidRPr="00E45DAC">
        <w:rPr>
          <w:b/>
          <w:sz w:val="20"/>
        </w:rPr>
        <w:t>scaleń i</w:t>
      </w:r>
      <w:r w:rsidR="0045413C" w:rsidRPr="00E45DAC">
        <w:rPr>
          <w:b/>
          <w:sz w:val="20"/>
        </w:rPr>
        <w:t> </w:t>
      </w:r>
      <w:r w:rsidRPr="00E45DAC">
        <w:rPr>
          <w:b/>
          <w:sz w:val="20"/>
        </w:rPr>
        <w:t>podziałów nieruchomości</w:t>
      </w:r>
      <w:r w:rsidR="00DC2C4F" w:rsidRPr="00E45DAC">
        <w:rPr>
          <w:b/>
          <w:sz w:val="20"/>
        </w:rPr>
        <w:t xml:space="preserve"> </w:t>
      </w:r>
      <w:r w:rsidR="00DC2C4F" w:rsidRPr="00E45DAC">
        <w:rPr>
          <w:sz w:val="20"/>
        </w:rPr>
        <w:t xml:space="preserve">w rozumieniu przepisów </w:t>
      </w:r>
      <w:r w:rsidR="006A26CC" w:rsidRPr="00E45DAC">
        <w:rPr>
          <w:sz w:val="20"/>
        </w:rPr>
        <w:t xml:space="preserve">ustawy </w:t>
      </w:r>
      <w:r w:rsidR="00DC2C4F" w:rsidRPr="00E45DAC">
        <w:rPr>
          <w:sz w:val="20"/>
        </w:rPr>
        <w:t>o gospodarce nieruchomościami</w:t>
      </w:r>
      <w:r w:rsidRPr="00E45DAC">
        <w:rPr>
          <w:sz w:val="20"/>
        </w:rPr>
        <w:t>.</w:t>
      </w:r>
      <w:r w:rsidRPr="00E45DAC">
        <w:rPr>
          <w:b/>
          <w:sz w:val="20"/>
        </w:rPr>
        <w:t xml:space="preserve"> </w:t>
      </w:r>
    </w:p>
    <w:p w:rsidR="00512180" w:rsidRPr="00E45DAC" w:rsidRDefault="00822C8F" w:rsidP="00E75244">
      <w:pPr>
        <w:pStyle w:val="standard"/>
        <w:numPr>
          <w:ilvl w:val="0"/>
          <w:numId w:val="9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E45DAC">
        <w:rPr>
          <w:sz w:val="20"/>
        </w:rPr>
        <w:t xml:space="preserve">W przypadku podjęcia procedury </w:t>
      </w:r>
      <w:r w:rsidRPr="00E45DAC">
        <w:rPr>
          <w:b/>
          <w:sz w:val="20"/>
        </w:rPr>
        <w:t xml:space="preserve">scaleń </w:t>
      </w:r>
      <w:r w:rsidR="00DC2C4F" w:rsidRPr="00E45DAC">
        <w:rPr>
          <w:b/>
          <w:sz w:val="20"/>
        </w:rPr>
        <w:t>i podziałów nieruchomości</w:t>
      </w:r>
      <w:r w:rsidR="00DC2C4F" w:rsidRPr="00E45DAC">
        <w:rPr>
          <w:sz w:val="20"/>
        </w:rPr>
        <w:t xml:space="preserve"> </w:t>
      </w:r>
      <w:r w:rsidRPr="00E45DAC">
        <w:rPr>
          <w:sz w:val="20"/>
        </w:rPr>
        <w:t>ustala się następujące zasady ich przeprowadzania</w:t>
      </w:r>
      <w:r w:rsidR="00512180" w:rsidRPr="00E45DAC">
        <w:rPr>
          <w:sz w:val="20"/>
        </w:rPr>
        <w:t>:</w:t>
      </w:r>
    </w:p>
    <w:p w:rsidR="00512180" w:rsidRPr="00FF4639" w:rsidRDefault="00512180" w:rsidP="00E75244">
      <w:pPr>
        <w:pStyle w:val="standard"/>
        <w:numPr>
          <w:ilvl w:val="0"/>
          <w:numId w:val="1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F4639">
        <w:rPr>
          <w:sz w:val="20"/>
        </w:rPr>
        <w:t>granice scalenia określa się każdorazowo z zachowaniem odpowiednich przepisów,</w:t>
      </w:r>
    </w:p>
    <w:p w:rsidR="00512180" w:rsidRPr="005B04A7" w:rsidRDefault="00512180" w:rsidP="00E75244">
      <w:pPr>
        <w:pStyle w:val="standard"/>
        <w:numPr>
          <w:ilvl w:val="0"/>
          <w:numId w:val="1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5B04A7">
        <w:rPr>
          <w:sz w:val="20"/>
        </w:rPr>
        <w:t>w przypadku objęcia scaleniem terenów przeznaczonych w niniejszym planie na cele inne niż rolne i leśne</w:t>
      </w:r>
      <w:r w:rsidR="00375D29" w:rsidRPr="005B04A7">
        <w:rPr>
          <w:sz w:val="20"/>
        </w:rPr>
        <w:t>,</w:t>
      </w:r>
      <w:r w:rsidRPr="005B04A7">
        <w:rPr>
          <w:sz w:val="20"/>
        </w:rPr>
        <w:t xml:space="preserve"> należy zachować następujące zasady przy podziale nieruchomości:</w:t>
      </w:r>
    </w:p>
    <w:p w:rsidR="00CE0725" w:rsidRPr="005B04A7" w:rsidRDefault="00CE0725" w:rsidP="001A1027">
      <w:pPr>
        <w:pStyle w:val="standard"/>
        <w:numPr>
          <w:ilvl w:val="0"/>
          <w:numId w:val="26"/>
        </w:numPr>
        <w:tabs>
          <w:tab w:val="clear" w:pos="357"/>
          <w:tab w:val="clear" w:pos="1692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t xml:space="preserve">w terenach </w:t>
      </w:r>
      <w:r w:rsidRPr="005B04A7">
        <w:rPr>
          <w:bCs/>
          <w:sz w:val="20"/>
        </w:rPr>
        <w:t>objętych scaleniem</w:t>
      </w:r>
      <w:r w:rsidRPr="005B04A7">
        <w:rPr>
          <w:b/>
          <w:bCs/>
          <w:sz w:val="20"/>
        </w:rPr>
        <w:t xml:space="preserve"> </w:t>
      </w:r>
      <w:r w:rsidRPr="005B04A7">
        <w:rPr>
          <w:bCs/>
          <w:sz w:val="20"/>
        </w:rPr>
        <w:t>–</w:t>
      </w:r>
      <w:r w:rsidRPr="005B04A7">
        <w:rPr>
          <w:sz w:val="20"/>
        </w:rPr>
        <w:t xml:space="preserve"> każda działka</w:t>
      </w:r>
      <w:r w:rsidRPr="005B04A7">
        <w:rPr>
          <w:b/>
          <w:sz w:val="20"/>
        </w:rPr>
        <w:t xml:space="preserve"> </w:t>
      </w:r>
      <w:r w:rsidRPr="005B04A7">
        <w:rPr>
          <w:sz w:val="20"/>
        </w:rPr>
        <w:t>musi mieć dostęp do drogi pu</w:t>
      </w:r>
      <w:r w:rsidR="001426E7" w:rsidRPr="005B04A7">
        <w:rPr>
          <w:sz w:val="20"/>
        </w:rPr>
        <w:t>blicznej w </w:t>
      </w:r>
      <w:r w:rsidRPr="005B04A7">
        <w:rPr>
          <w:sz w:val="20"/>
        </w:rPr>
        <w:t>rozumieniu przepisów odrębnych,</w:t>
      </w:r>
    </w:p>
    <w:p w:rsidR="00CE0725" w:rsidRPr="005B04A7" w:rsidRDefault="00CE0725" w:rsidP="001A1027">
      <w:pPr>
        <w:pStyle w:val="standard"/>
        <w:numPr>
          <w:ilvl w:val="0"/>
          <w:numId w:val="26"/>
        </w:numPr>
        <w:tabs>
          <w:tab w:val="clear" w:pos="357"/>
          <w:tab w:val="clear" w:pos="1692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lastRenderedPageBreak/>
        <w:t xml:space="preserve">kąt zawarty pomiędzy granicami działki dochodzącymi do drogi publicznej lub wewnętrznej, a krawędzią tej drogi, powinien się mieścić w przedziale pomiędzy </w:t>
      </w:r>
      <w:smartTag w:uri="urn:schemas-microsoft-com:office:smarttags" w:element="metricconverter">
        <w:smartTagPr>
          <w:attr w:name="ProductID" w:val="60 a"/>
        </w:smartTagPr>
        <w:r w:rsidRPr="005B04A7">
          <w:rPr>
            <w:sz w:val="20"/>
          </w:rPr>
          <w:t>60 a</w:t>
        </w:r>
      </w:smartTag>
      <w:r w:rsidRPr="005B04A7">
        <w:rPr>
          <w:sz w:val="20"/>
        </w:rPr>
        <w:t xml:space="preserve"> 120 stopni,</w:t>
      </w:r>
    </w:p>
    <w:p w:rsidR="00CE0725" w:rsidRPr="005B04A7" w:rsidRDefault="00CE0725" w:rsidP="001A1027">
      <w:pPr>
        <w:pStyle w:val="standard"/>
        <w:numPr>
          <w:ilvl w:val="0"/>
          <w:numId w:val="26"/>
        </w:numPr>
        <w:tabs>
          <w:tab w:val="clear" w:pos="357"/>
          <w:tab w:val="clear" w:pos="1692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t>szerokość działki dochodzącej do pasa drogowego pozwalać musi na zachowanie warunków technicznych i odległości pomiędzy budynkami i być nie mniejsza niż 18 metrów,</w:t>
      </w:r>
    </w:p>
    <w:p w:rsidR="00512180" w:rsidRPr="005B04A7" w:rsidRDefault="00CE0725" w:rsidP="001A1027">
      <w:pPr>
        <w:pStyle w:val="standard"/>
        <w:numPr>
          <w:ilvl w:val="0"/>
          <w:numId w:val="26"/>
        </w:numPr>
        <w:tabs>
          <w:tab w:val="clear" w:pos="357"/>
          <w:tab w:val="clear" w:pos="1692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t>minimalną powierzchnię działki budowlanej powstałej po podziale geodezyjnym, położonej w poszczególnych kategoriach terenu określono dla każdego terenu indywidualnie</w:t>
      </w:r>
      <w:r w:rsidR="00512180" w:rsidRPr="005B04A7">
        <w:rPr>
          <w:sz w:val="20"/>
        </w:rPr>
        <w:t>.</w:t>
      </w:r>
    </w:p>
    <w:p w:rsidR="00512180" w:rsidRPr="005B04A7" w:rsidRDefault="00512180" w:rsidP="00E75244">
      <w:pPr>
        <w:pStyle w:val="standard"/>
        <w:numPr>
          <w:ilvl w:val="0"/>
          <w:numId w:val="9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5B04A7">
        <w:rPr>
          <w:sz w:val="20"/>
        </w:rPr>
        <w:t xml:space="preserve">Ustala się następujące zasady przeprowadzania </w:t>
      </w:r>
      <w:r w:rsidR="005B04A7" w:rsidRPr="005B04A7">
        <w:rPr>
          <w:b/>
          <w:sz w:val="20"/>
        </w:rPr>
        <w:t xml:space="preserve">podziałów oraz przy zamianie </w:t>
      </w:r>
      <w:r w:rsidRPr="005B04A7">
        <w:rPr>
          <w:b/>
          <w:sz w:val="20"/>
        </w:rPr>
        <w:t>nieruchomości</w:t>
      </w:r>
      <w:r w:rsidRPr="005B04A7">
        <w:rPr>
          <w:sz w:val="20"/>
        </w:rPr>
        <w:t>:</w:t>
      </w:r>
    </w:p>
    <w:p w:rsidR="00512180" w:rsidRPr="005B04A7" w:rsidRDefault="00CE0725" w:rsidP="001A1027">
      <w:pPr>
        <w:pStyle w:val="standard"/>
        <w:numPr>
          <w:ilvl w:val="0"/>
          <w:numId w:val="27"/>
        </w:numPr>
        <w:tabs>
          <w:tab w:val="clear" w:pos="357"/>
          <w:tab w:val="clear" w:pos="1065"/>
        </w:tabs>
        <w:ind w:left="714" w:hanging="357"/>
        <w:jc w:val="both"/>
        <w:rPr>
          <w:sz w:val="20"/>
        </w:rPr>
      </w:pPr>
      <w:r w:rsidRPr="005B04A7">
        <w:rPr>
          <w:sz w:val="20"/>
        </w:rPr>
        <w:t>każda nowo wydzielana działka budowlana musi mieć zapewniony dostęp do drogi publicznej w rozumieniu przepisów odrębnych</w:t>
      </w:r>
      <w:r w:rsidR="00241E64" w:rsidRPr="005B04A7">
        <w:rPr>
          <w:sz w:val="20"/>
        </w:rPr>
        <w:t xml:space="preserve">, </w:t>
      </w:r>
    </w:p>
    <w:p w:rsidR="00CE0725" w:rsidRPr="005B04A7" w:rsidRDefault="00CE0725" w:rsidP="001A1027">
      <w:pPr>
        <w:pStyle w:val="standard"/>
        <w:numPr>
          <w:ilvl w:val="0"/>
          <w:numId w:val="27"/>
        </w:numPr>
        <w:tabs>
          <w:tab w:val="clear" w:pos="357"/>
          <w:tab w:val="clear" w:pos="1065"/>
        </w:tabs>
        <w:ind w:left="714" w:hanging="357"/>
        <w:jc w:val="both"/>
        <w:rPr>
          <w:sz w:val="20"/>
        </w:rPr>
      </w:pPr>
      <w:r w:rsidRPr="005B04A7">
        <w:rPr>
          <w:sz w:val="20"/>
        </w:rPr>
        <w:t>minimalną powierzchnię działki budowlanej powstałej po podziale geodezyjnym, położonej w poszczególnych kategoriach terenu, określono d</w:t>
      </w:r>
      <w:r w:rsidR="009D7D3F" w:rsidRPr="005B04A7">
        <w:rPr>
          <w:sz w:val="20"/>
        </w:rPr>
        <w:t>la każdego terenu indywidualnie.</w:t>
      </w:r>
    </w:p>
    <w:p w:rsidR="00CE0725" w:rsidRDefault="005B04A7" w:rsidP="004F4EB1">
      <w:pPr>
        <w:pStyle w:val="standard"/>
        <w:numPr>
          <w:ilvl w:val="0"/>
          <w:numId w:val="73"/>
        </w:numPr>
        <w:tabs>
          <w:tab w:val="clear" w:pos="357"/>
        </w:tabs>
        <w:jc w:val="both"/>
        <w:rPr>
          <w:sz w:val="20"/>
        </w:rPr>
      </w:pPr>
      <w:r w:rsidRPr="005B04A7">
        <w:rPr>
          <w:sz w:val="20"/>
        </w:rPr>
        <w:t>Minimalne wielkości działek nie obowiązują w przypadku dokonywania podziałów pod drogi, ulice, dojazdy, place, obiekty i urządzenia infrastruktury technicznej oraz podziałów mających na celu powiększenie nieruchomości przyległych oraz regulacji istniejącego stanu władania na gruncie</w:t>
      </w:r>
      <w:r w:rsidR="00CE0725" w:rsidRPr="005B04A7">
        <w:rPr>
          <w:sz w:val="20"/>
        </w:rPr>
        <w:t>.</w:t>
      </w:r>
    </w:p>
    <w:p w:rsidR="005B04A7" w:rsidRPr="005B04A7" w:rsidRDefault="005B04A7" w:rsidP="004F4EB1">
      <w:pPr>
        <w:pStyle w:val="standard"/>
        <w:numPr>
          <w:ilvl w:val="0"/>
          <w:numId w:val="73"/>
        </w:numPr>
        <w:tabs>
          <w:tab w:val="clear" w:pos="357"/>
        </w:tabs>
        <w:jc w:val="both"/>
        <w:rPr>
          <w:sz w:val="20"/>
        </w:rPr>
      </w:pPr>
      <w:r w:rsidRPr="005B04A7">
        <w:rPr>
          <w:sz w:val="20"/>
        </w:rPr>
        <w:t>Ustalone planem minimalne wielkości działek nie obowiązują w przypadku dokonywania podziałów mających na celu uregulowanie spraw własnościowych związanych z istniejącą zabudową (w tym w wyniku zniesienia współwłasności oraz zamiany nieruchomości).</w:t>
      </w:r>
    </w:p>
    <w:p w:rsidR="00512180" w:rsidRPr="005B04A7" w:rsidRDefault="005B04A7" w:rsidP="004F4EB1">
      <w:pPr>
        <w:pStyle w:val="standard"/>
        <w:numPr>
          <w:ilvl w:val="0"/>
          <w:numId w:val="73"/>
        </w:numPr>
        <w:tabs>
          <w:tab w:val="clear" w:pos="357"/>
        </w:tabs>
        <w:jc w:val="both"/>
        <w:rPr>
          <w:sz w:val="20"/>
        </w:rPr>
      </w:pPr>
      <w:r w:rsidRPr="005B04A7">
        <w:rPr>
          <w:sz w:val="20"/>
        </w:rPr>
        <w:t xml:space="preserve">Przy przeprowadzaniu podziałów, dopuszcza się zmniejszenie określonych w planie minimalnych wielkości działek o nie więcej niż 10%. Zasada ta może być stosowana wyłącznie w sytuacji działek, których wielkość uniemożliwia przeprowadzenie podziału pozwalającego na zachowanie minimalnej wielkości działki określonej dla poszczególnych terenów (z zastrzeżeniem </w:t>
      </w:r>
      <w:r w:rsidRPr="005B04A7">
        <w:rPr>
          <w:b/>
          <w:sz w:val="20"/>
        </w:rPr>
        <w:t>ust. 4</w:t>
      </w:r>
      <w:r w:rsidRPr="005B04A7">
        <w:rPr>
          <w:sz w:val="20"/>
        </w:rPr>
        <w:t xml:space="preserve"> i </w:t>
      </w:r>
      <w:r w:rsidRPr="005B04A7">
        <w:rPr>
          <w:b/>
          <w:sz w:val="20"/>
        </w:rPr>
        <w:t>ust. 5</w:t>
      </w:r>
      <w:r>
        <w:rPr>
          <w:b/>
          <w:sz w:val="20"/>
        </w:rPr>
        <w:t>)</w:t>
      </w:r>
      <w:r w:rsidR="00FE1F18" w:rsidRPr="005B04A7">
        <w:rPr>
          <w:sz w:val="20"/>
        </w:rPr>
        <w:t>.</w:t>
      </w:r>
    </w:p>
    <w:p w:rsidR="00F921D6" w:rsidRPr="005808AD" w:rsidRDefault="00F921D6" w:rsidP="009720FC">
      <w:pPr>
        <w:pStyle w:val="standard"/>
        <w:jc w:val="both"/>
        <w:rPr>
          <w:b/>
          <w:sz w:val="20"/>
          <w:highlight w:val="yellow"/>
        </w:rPr>
      </w:pPr>
    </w:p>
    <w:p w:rsidR="00694EDA" w:rsidRPr="005B04A7" w:rsidRDefault="00694EDA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0725BD" w:rsidRPr="005B04A7" w:rsidRDefault="000725BD" w:rsidP="002F3BF2">
      <w:pPr>
        <w:pStyle w:val="standard"/>
        <w:tabs>
          <w:tab w:val="clear" w:pos="357"/>
        </w:tabs>
        <w:ind w:left="0" w:firstLine="0"/>
        <w:jc w:val="both"/>
        <w:rPr>
          <w:sz w:val="20"/>
        </w:rPr>
      </w:pPr>
      <w:r w:rsidRPr="005B04A7">
        <w:rPr>
          <w:sz w:val="20"/>
        </w:rPr>
        <w:t xml:space="preserve">Dla całego obszaru objętego planem </w:t>
      </w:r>
      <w:r w:rsidRPr="005B04A7">
        <w:rPr>
          <w:b/>
          <w:sz w:val="20"/>
        </w:rPr>
        <w:t>w zakresie ochrony przeciwpożarowej i przeciw</w:t>
      </w:r>
      <w:r w:rsidR="003E59B8" w:rsidRPr="005B04A7">
        <w:rPr>
          <w:b/>
          <w:sz w:val="20"/>
        </w:rPr>
        <w:t xml:space="preserve">działania </w:t>
      </w:r>
      <w:r w:rsidRPr="005B04A7">
        <w:rPr>
          <w:b/>
          <w:sz w:val="20"/>
        </w:rPr>
        <w:t>nadzwyczajnym zagrożeniom</w:t>
      </w:r>
      <w:r w:rsidRPr="005B04A7">
        <w:rPr>
          <w:sz w:val="20"/>
        </w:rPr>
        <w:t xml:space="preserve"> obowiązuje: </w:t>
      </w:r>
    </w:p>
    <w:p w:rsidR="000725BD" w:rsidRPr="005B04A7" w:rsidRDefault="000725BD" w:rsidP="001A1027">
      <w:pPr>
        <w:pStyle w:val="standard"/>
        <w:numPr>
          <w:ilvl w:val="0"/>
          <w:numId w:val="28"/>
        </w:numPr>
        <w:tabs>
          <w:tab w:val="clear" w:pos="357"/>
          <w:tab w:val="clear" w:pos="1137"/>
        </w:tabs>
        <w:ind w:left="714" w:hanging="714"/>
        <w:jc w:val="both"/>
        <w:rPr>
          <w:sz w:val="20"/>
        </w:rPr>
      </w:pPr>
      <w:r w:rsidRPr="005B04A7">
        <w:rPr>
          <w:b/>
          <w:sz w:val="20"/>
        </w:rPr>
        <w:t>w zakresie ochrony przeciwpożarowej</w:t>
      </w:r>
      <w:r w:rsidRPr="005B04A7">
        <w:rPr>
          <w:sz w:val="20"/>
        </w:rPr>
        <w:t>:</w:t>
      </w:r>
      <w:r w:rsidRPr="005B04A7">
        <w:rPr>
          <w:b/>
          <w:sz w:val="20"/>
        </w:rPr>
        <w:t xml:space="preserve"> </w:t>
      </w:r>
    </w:p>
    <w:p w:rsidR="000725BD" w:rsidRPr="005B04A7" w:rsidRDefault="000725BD" w:rsidP="00F17022">
      <w:pPr>
        <w:pStyle w:val="standard"/>
        <w:numPr>
          <w:ilvl w:val="0"/>
          <w:numId w:val="40"/>
        </w:numPr>
        <w:tabs>
          <w:tab w:val="clear" w:pos="357"/>
          <w:tab w:val="clear" w:pos="1137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t>pokrycie zapotrzebowania w wodę dla celów przeciwpożarowych, zgodnie z przepisami odrębnymi, przez istniejący i rozbudowywany system zaopatrzenia w wodę,</w:t>
      </w:r>
    </w:p>
    <w:p w:rsidR="000725BD" w:rsidRPr="005B04A7" w:rsidRDefault="005B04A7" w:rsidP="00F17022">
      <w:pPr>
        <w:pStyle w:val="standard"/>
        <w:numPr>
          <w:ilvl w:val="0"/>
          <w:numId w:val="40"/>
        </w:numPr>
        <w:tabs>
          <w:tab w:val="clear" w:pos="357"/>
          <w:tab w:val="clear" w:pos="1137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t>zapewnienie wymaganych standardów w zakresie ilości i jakości wody z uwzględnieniem ochrony przeciwpożarowej</w:t>
      </w:r>
      <w:r w:rsidR="000725BD" w:rsidRPr="005B04A7">
        <w:rPr>
          <w:sz w:val="20"/>
        </w:rPr>
        <w:t>,</w:t>
      </w:r>
    </w:p>
    <w:p w:rsidR="000725BD" w:rsidRPr="005B04A7" w:rsidRDefault="000725BD" w:rsidP="00F17022">
      <w:pPr>
        <w:pStyle w:val="standard"/>
        <w:numPr>
          <w:ilvl w:val="0"/>
          <w:numId w:val="40"/>
        </w:numPr>
        <w:tabs>
          <w:tab w:val="clear" w:pos="357"/>
          <w:tab w:val="clear" w:pos="1137"/>
        </w:tabs>
        <w:ind w:left="1071" w:hanging="357"/>
        <w:jc w:val="both"/>
        <w:rPr>
          <w:sz w:val="20"/>
        </w:rPr>
      </w:pPr>
      <w:r w:rsidRPr="005B04A7">
        <w:rPr>
          <w:sz w:val="20"/>
        </w:rPr>
        <w:t>wyposażenie nowo projektowanych przewodów wodociągowych w hydranty zewnętrzne, zgodnie z przepisami i normami obowiązującymi w za</w:t>
      </w:r>
      <w:r w:rsidR="009D7D3F" w:rsidRPr="005B04A7">
        <w:rPr>
          <w:sz w:val="20"/>
        </w:rPr>
        <w:t>kresie ochrony przeciwpożarowej.</w:t>
      </w:r>
    </w:p>
    <w:p w:rsidR="000725BD" w:rsidRPr="005B04A7" w:rsidRDefault="000725BD" w:rsidP="005B04A7">
      <w:pPr>
        <w:pStyle w:val="standard"/>
        <w:numPr>
          <w:ilvl w:val="0"/>
          <w:numId w:val="28"/>
        </w:numPr>
        <w:tabs>
          <w:tab w:val="clear" w:pos="357"/>
          <w:tab w:val="clear" w:pos="1137"/>
        </w:tabs>
        <w:ind w:left="714" w:hanging="714"/>
        <w:jc w:val="both"/>
        <w:rPr>
          <w:sz w:val="20"/>
        </w:rPr>
      </w:pPr>
      <w:r w:rsidRPr="005B04A7">
        <w:rPr>
          <w:b/>
          <w:sz w:val="20"/>
        </w:rPr>
        <w:t>w zakresie ochrony przed zagrożeniem osuwaniem się mas ziemnych, erozją gleb i powodziami</w:t>
      </w:r>
      <w:r w:rsidR="005B04A7" w:rsidRPr="005B04A7">
        <w:rPr>
          <w:sz w:val="20"/>
        </w:rPr>
        <w:t xml:space="preserve"> - </w:t>
      </w:r>
      <w:r w:rsidR="00F67B75" w:rsidRPr="005B04A7">
        <w:rPr>
          <w:sz w:val="20"/>
        </w:rPr>
        <w:t xml:space="preserve">na terenach </w:t>
      </w:r>
      <w:r w:rsidR="00BD423B" w:rsidRPr="005B04A7">
        <w:rPr>
          <w:sz w:val="20"/>
        </w:rPr>
        <w:t>objętych planem nie występuje zagrożenie osuwania się mas ziemnych</w:t>
      </w:r>
      <w:r w:rsidRPr="005B04A7">
        <w:rPr>
          <w:sz w:val="20"/>
        </w:rPr>
        <w:t>.</w:t>
      </w:r>
      <w:r w:rsidR="00BD423B" w:rsidRPr="005B04A7">
        <w:rPr>
          <w:sz w:val="20"/>
        </w:rPr>
        <w:t xml:space="preserve"> Obszar ten nie jest również obszarem </w:t>
      </w:r>
      <w:r w:rsidR="00E1637C" w:rsidRPr="005B04A7">
        <w:rPr>
          <w:sz w:val="20"/>
        </w:rPr>
        <w:t xml:space="preserve">szczególnego </w:t>
      </w:r>
      <w:r w:rsidR="00BD423B" w:rsidRPr="005B04A7">
        <w:rPr>
          <w:sz w:val="20"/>
        </w:rPr>
        <w:t xml:space="preserve">zagrożenia powodzią </w:t>
      </w:r>
      <w:r w:rsidR="00E1637C" w:rsidRPr="005B04A7">
        <w:rPr>
          <w:sz w:val="20"/>
        </w:rPr>
        <w:t>w rozumieniu przepisów odrębnych.</w:t>
      </w:r>
    </w:p>
    <w:p w:rsidR="001B1151" w:rsidRPr="005808AD" w:rsidRDefault="001B1151" w:rsidP="003823A2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D022D1" w:rsidRPr="005B04A7" w:rsidRDefault="00D022D1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D022D1" w:rsidRPr="005B04A7" w:rsidRDefault="00D022D1" w:rsidP="002F3BF2">
      <w:pPr>
        <w:pStyle w:val="standard"/>
        <w:tabs>
          <w:tab w:val="clear" w:pos="357"/>
        </w:tabs>
        <w:jc w:val="both"/>
        <w:rPr>
          <w:sz w:val="20"/>
        </w:rPr>
      </w:pPr>
      <w:r w:rsidRPr="005B04A7">
        <w:rPr>
          <w:b/>
          <w:sz w:val="20"/>
        </w:rPr>
        <w:t>Za zgodne z planem uznaje się</w:t>
      </w:r>
      <w:r w:rsidRPr="005B04A7">
        <w:rPr>
          <w:sz w:val="20"/>
        </w:rPr>
        <w:t>:</w:t>
      </w:r>
    </w:p>
    <w:p w:rsidR="00183AD7" w:rsidRPr="005B04A7" w:rsidRDefault="00183AD7" w:rsidP="004F4EB1">
      <w:pPr>
        <w:pStyle w:val="standard"/>
        <w:numPr>
          <w:ilvl w:val="0"/>
          <w:numId w:val="45"/>
        </w:numPr>
        <w:tabs>
          <w:tab w:val="clear" w:pos="357"/>
        </w:tabs>
        <w:ind w:left="426" w:hanging="426"/>
        <w:jc w:val="both"/>
        <w:rPr>
          <w:sz w:val="20"/>
        </w:rPr>
      </w:pPr>
      <w:r w:rsidRPr="005B04A7">
        <w:rPr>
          <w:sz w:val="20"/>
        </w:rPr>
        <w:t>wykorzystywanie w sposób dotychczasowy istniejących obiektów budowlanych, do czasu ich</w:t>
      </w:r>
      <w:r w:rsidRPr="005B04A7">
        <w:rPr>
          <w:b/>
          <w:sz w:val="20"/>
        </w:rPr>
        <w:t xml:space="preserve"> </w:t>
      </w:r>
      <w:r w:rsidRPr="005B04A7">
        <w:rPr>
          <w:sz w:val="20"/>
        </w:rPr>
        <w:t>zagospodarowania zgodnego z planem,</w:t>
      </w:r>
    </w:p>
    <w:p w:rsidR="00183AD7" w:rsidRPr="005B04A7" w:rsidRDefault="00183AD7" w:rsidP="004F4EB1">
      <w:pPr>
        <w:pStyle w:val="standard"/>
        <w:numPr>
          <w:ilvl w:val="0"/>
          <w:numId w:val="45"/>
        </w:numPr>
        <w:tabs>
          <w:tab w:val="clear" w:pos="357"/>
        </w:tabs>
        <w:ind w:left="426" w:hanging="426"/>
        <w:jc w:val="both"/>
        <w:rPr>
          <w:sz w:val="20"/>
        </w:rPr>
      </w:pPr>
      <w:r w:rsidRPr="005B04A7">
        <w:rPr>
          <w:sz w:val="20"/>
        </w:rPr>
        <w:t xml:space="preserve">lokalizowanie w granicach terenu objętego planem </w:t>
      </w:r>
      <w:r w:rsidR="00900951" w:rsidRPr="005B04A7">
        <w:rPr>
          <w:sz w:val="20"/>
        </w:rPr>
        <w:t xml:space="preserve">nie wyznaczonych na Rysunku planu </w:t>
      </w:r>
      <w:r w:rsidR="002371D4" w:rsidRPr="005B04A7">
        <w:rPr>
          <w:sz w:val="20"/>
        </w:rPr>
        <w:t xml:space="preserve">obiektów, </w:t>
      </w:r>
      <w:r w:rsidR="00900951" w:rsidRPr="005B04A7">
        <w:rPr>
          <w:sz w:val="20"/>
        </w:rPr>
        <w:t>urządzeń i sieci infrastruktury technicznej</w:t>
      </w:r>
      <w:r w:rsidR="00E1637C" w:rsidRPr="005B04A7">
        <w:rPr>
          <w:sz w:val="20"/>
        </w:rPr>
        <w:t xml:space="preserve">, </w:t>
      </w:r>
      <w:r w:rsidR="00900951" w:rsidRPr="005B04A7">
        <w:rPr>
          <w:sz w:val="20"/>
        </w:rPr>
        <w:t xml:space="preserve">z uwzględnieniem ograniczeń wynikających z zapisów zawartych </w:t>
      </w:r>
      <w:r w:rsidR="00066409" w:rsidRPr="005B04A7">
        <w:rPr>
          <w:sz w:val="20"/>
        </w:rPr>
        <w:t xml:space="preserve">w </w:t>
      </w:r>
      <w:r w:rsidR="00066409" w:rsidRPr="005B04A7">
        <w:rPr>
          <w:b/>
          <w:sz w:val="20"/>
        </w:rPr>
        <w:fldChar w:fldCharType="begin"/>
      </w:r>
      <w:r w:rsidR="00066409" w:rsidRPr="005B04A7">
        <w:rPr>
          <w:b/>
          <w:sz w:val="20"/>
        </w:rPr>
        <w:instrText xml:space="preserve"> REF _Ref373504547 \r \h  \* MERGEFORMAT </w:instrText>
      </w:r>
      <w:r w:rsidR="00066409" w:rsidRPr="005B04A7">
        <w:rPr>
          <w:b/>
          <w:sz w:val="20"/>
        </w:rPr>
      </w:r>
      <w:r w:rsidR="00066409" w:rsidRPr="005B04A7">
        <w:rPr>
          <w:b/>
          <w:sz w:val="20"/>
        </w:rPr>
        <w:fldChar w:fldCharType="separate"/>
      </w:r>
      <w:r w:rsidR="000033BD">
        <w:rPr>
          <w:b/>
          <w:sz w:val="20"/>
        </w:rPr>
        <w:t>§ 4</w:t>
      </w:r>
      <w:r w:rsidR="00066409" w:rsidRPr="005B04A7">
        <w:rPr>
          <w:b/>
          <w:sz w:val="20"/>
        </w:rPr>
        <w:fldChar w:fldCharType="end"/>
      </w:r>
      <w:r w:rsidRPr="005B04A7">
        <w:rPr>
          <w:sz w:val="20"/>
        </w:rPr>
        <w:t xml:space="preserve"> </w:t>
      </w:r>
      <w:r w:rsidR="00900951" w:rsidRPr="005B04A7">
        <w:rPr>
          <w:sz w:val="20"/>
        </w:rPr>
        <w:t>(o ile ich lokalizacja nie pozostaje w sprzeczności z pozostałymi ustaleniami planu)</w:t>
      </w:r>
      <w:r w:rsidRPr="005B04A7">
        <w:rPr>
          <w:sz w:val="20"/>
        </w:rPr>
        <w:t>,</w:t>
      </w:r>
    </w:p>
    <w:p w:rsidR="00D022D1" w:rsidRPr="005B04A7" w:rsidRDefault="00900951" w:rsidP="004F4EB1">
      <w:pPr>
        <w:pStyle w:val="standard"/>
        <w:numPr>
          <w:ilvl w:val="0"/>
          <w:numId w:val="45"/>
        </w:numPr>
        <w:tabs>
          <w:tab w:val="clear" w:pos="357"/>
        </w:tabs>
        <w:ind w:left="426" w:hanging="426"/>
        <w:jc w:val="both"/>
        <w:rPr>
          <w:sz w:val="20"/>
        </w:rPr>
      </w:pPr>
      <w:r w:rsidRPr="005B04A7">
        <w:rPr>
          <w:sz w:val="20"/>
        </w:rPr>
        <w:t xml:space="preserve">wyznaczenie dodatkowych dróg wewnętrznych oraz ciągów pieszych i pieszo-jezdnych w obrębie terenów </w:t>
      </w:r>
      <w:r w:rsidR="005B04A7" w:rsidRPr="005B04A7">
        <w:rPr>
          <w:b/>
          <w:sz w:val="20"/>
        </w:rPr>
        <w:t xml:space="preserve">US1, US2, KU, </w:t>
      </w:r>
      <w:r w:rsidR="004A4574">
        <w:rPr>
          <w:b/>
          <w:sz w:val="20"/>
        </w:rPr>
        <w:t>U</w:t>
      </w:r>
      <w:r w:rsidR="005B04A7" w:rsidRPr="005B04A7">
        <w:rPr>
          <w:sz w:val="20"/>
        </w:rPr>
        <w:t>,</w:t>
      </w:r>
    </w:p>
    <w:p w:rsidR="00D022D1" w:rsidRPr="005B04A7" w:rsidRDefault="00D022D1" w:rsidP="004F4EB1">
      <w:pPr>
        <w:pStyle w:val="standard"/>
        <w:numPr>
          <w:ilvl w:val="0"/>
          <w:numId w:val="45"/>
        </w:numPr>
        <w:tabs>
          <w:tab w:val="clear" w:pos="357"/>
        </w:tabs>
        <w:ind w:left="426" w:hanging="426"/>
        <w:jc w:val="both"/>
        <w:rPr>
          <w:sz w:val="20"/>
        </w:rPr>
      </w:pPr>
      <w:r w:rsidRPr="005B04A7">
        <w:rPr>
          <w:sz w:val="20"/>
        </w:rPr>
        <w:lastRenderedPageBreak/>
        <w:t>wyznaczenie nowych szlaków turystyki pieszej, konnej i rowerowej oraz tras narciarstwa biegowego</w:t>
      </w:r>
      <w:r w:rsidR="00BD1876" w:rsidRPr="005B04A7">
        <w:rPr>
          <w:sz w:val="20"/>
        </w:rPr>
        <w:t>;</w:t>
      </w:r>
      <w:r w:rsidR="00B336A8" w:rsidRPr="005B04A7">
        <w:rPr>
          <w:sz w:val="20"/>
        </w:rPr>
        <w:t xml:space="preserve"> </w:t>
      </w:r>
      <w:r w:rsidR="00BD1876" w:rsidRPr="005B04A7">
        <w:rPr>
          <w:sz w:val="20"/>
        </w:rPr>
        <w:t>w</w:t>
      </w:r>
      <w:r w:rsidR="0058051B" w:rsidRPr="005B04A7">
        <w:rPr>
          <w:sz w:val="20"/>
        </w:rPr>
        <w:t xml:space="preserve"> terenach </w:t>
      </w:r>
      <w:r w:rsidR="00980946" w:rsidRPr="005B04A7">
        <w:rPr>
          <w:b/>
          <w:sz w:val="20"/>
        </w:rPr>
        <w:t>1-</w:t>
      </w:r>
      <w:r w:rsidR="008E3BE1">
        <w:rPr>
          <w:b/>
          <w:sz w:val="20"/>
        </w:rPr>
        <w:t>3</w:t>
      </w:r>
      <w:r w:rsidR="008E3BE1" w:rsidRPr="005B04A7">
        <w:rPr>
          <w:b/>
          <w:sz w:val="20"/>
        </w:rPr>
        <w:t>Z</w:t>
      </w:r>
      <w:r w:rsidR="00E1637C" w:rsidRPr="005B04A7">
        <w:rPr>
          <w:sz w:val="20"/>
        </w:rPr>
        <w:t>.</w:t>
      </w:r>
      <w:r w:rsidR="0058051B" w:rsidRPr="005B04A7">
        <w:rPr>
          <w:sz w:val="20"/>
        </w:rPr>
        <w:t xml:space="preserve"> </w:t>
      </w:r>
      <w:r w:rsidR="00A14B0D" w:rsidRPr="005B04A7">
        <w:rPr>
          <w:sz w:val="20"/>
        </w:rPr>
        <w:t>I</w:t>
      </w:r>
      <w:r w:rsidR="0058051B" w:rsidRPr="005B04A7">
        <w:rPr>
          <w:sz w:val="20"/>
        </w:rPr>
        <w:t xml:space="preserve">nwestycje mogą być realizowane, </w:t>
      </w:r>
      <w:r w:rsidR="0058051B" w:rsidRPr="005B04A7">
        <w:rPr>
          <w:rFonts w:cs="Arial"/>
          <w:sz w:val="20"/>
        </w:rPr>
        <w:t>wyłącznie na  gruntach nie wymagają</w:t>
      </w:r>
      <w:r w:rsidR="006A0786" w:rsidRPr="005B04A7">
        <w:rPr>
          <w:rFonts w:cs="Arial"/>
          <w:sz w:val="20"/>
        </w:rPr>
        <w:t>cy</w:t>
      </w:r>
      <w:r w:rsidR="0058051B" w:rsidRPr="005B04A7">
        <w:rPr>
          <w:rFonts w:cs="Arial"/>
          <w:sz w:val="20"/>
        </w:rPr>
        <w:t>ch uzyskania zgody na wyłączenie gruntów rolnych z produkcji rolnej,</w:t>
      </w:r>
    </w:p>
    <w:p w:rsidR="00B95B01" w:rsidRPr="005B04A7" w:rsidRDefault="006A0786" w:rsidP="004F4EB1">
      <w:pPr>
        <w:pStyle w:val="standard"/>
        <w:numPr>
          <w:ilvl w:val="0"/>
          <w:numId w:val="45"/>
        </w:numPr>
        <w:tabs>
          <w:tab w:val="clear" w:pos="357"/>
        </w:tabs>
        <w:ind w:left="426" w:hanging="426"/>
        <w:jc w:val="both"/>
        <w:rPr>
          <w:sz w:val="20"/>
        </w:rPr>
      </w:pPr>
      <w:r w:rsidRPr="005B04A7">
        <w:rPr>
          <w:sz w:val="20"/>
        </w:rPr>
        <w:t xml:space="preserve">wykorzystanie dla lokalizacji szlaków turystyki pieszej, konnej i rowerowej dróg </w:t>
      </w:r>
      <w:r w:rsidR="00E1637C" w:rsidRPr="005B04A7">
        <w:rPr>
          <w:b/>
          <w:sz w:val="20"/>
        </w:rPr>
        <w:t>KD</w:t>
      </w:r>
      <w:r w:rsidR="005B04A7" w:rsidRPr="005B04A7">
        <w:rPr>
          <w:b/>
          <w:sz w:val="20"/>
        </w:rPr>
        <w:t>L</w:t>
      </w:r>
      <w:r w:rsidR="00E1637C" w:rsidRPr="005B04A7">
        <w:rPr>
          <w:b/>
          <w:sz w:val="20"/>
        </w:rPr>
        <w:t xml:space="preserve"> </w:t>
      </w:r>
      <w:r w:rsidRPr="005B04A7">
        <w:rPr>
          <w:sz w:val="20"/>
        </w:rPr>
        <w:t xml:space="preserve">oraz nie wskazanych na </w:t>
      </w:r>
      <w:r w:rsidR="00AF49A6" w:rsidRPr="005B04A7">
        <w:rPr>
          <w:sz w:val="20"/>
        </w:rPr>
        <w:t>Rysun</w:t>
      </w:r>
      <w:r w:rsidRPr="005B04A7">
        <w:rPr>
          <w:sz w:val="20"/>
        </w:rPr>
        <w:t xml:space="preserve">ku planu dróg wewnętrznych i dróg stanowiących dojazdy do </w:t>
      </w:r>
      <w:r w:rsidR="00900951" w:rsidRPr="005B04A7">
        <w:rPr>
          <w:sz w:val="20"/>
        </w:rPr>
        <w:t>gruntów rolnych</w:t>
      </w:r>
      <w:r w:rsidR="00B95B01" w:rsidRPr="005B04A7">
        <w:rPr>
          <w:sz w:val="20"/>
        </w:rPr>
        <w:t>,</w:t>
      </w:r>
    </w:p>
    <w:p w:rsidR="0058051B" w:rsidRPr="005B04A7" w:rsidRDefault="00B95B01" w:rsidP="004F4EB1">
      <w:pPr>
        <w:pStyle w:val="standard"/>
        <w:numPr>
          <w:ilvl w:val="0"/>
          <w:numId w:val="45"/>
        </w:numPr>
        <w:tabs>
          <w:tab w:val="clear" w:pos="357"/>
        </w:tabs>
        <w:ind w:left="426" w:hanging="426"/>
        <w:jc w:val="both"/>
        <w:rPr>
          <w:sz w:val="20"/>
        </w:rPr>
      </w:pPr>
      <w:r w:rsidRPr="005B04A7">
        <w:rPr>
          <w:sz w:val="20"/>
        </w:rPr>
        <w:t>wykorzystanie nie wskazanych na Rysunku planu dróg stanowiących dojazdy do gruntów rolnych jako dojazdów do zabudowy</w:t>
      </w:r>
      <w:r w:rsidR="00BC3466" w:rsidRPr="005B04A7">
        <w:rPr>
          <w:sz w:val="20"/>
        </w:rPr>
        <w:t>.</w:t>
      </w:r>
    </w:p>
    <w:p w:rsidR="00D022D1" w:rsidRPr="005808AD" w:rsidRDefault="00D022D1" w:rsidP="00FB00D3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CA1A4E" w:rsidRPr="005808AD" w:rsidRDefault="00CA1A4E" w:rsidP="002F3BF2">
      <w:pPr>
        <w:pStyle w:val="standard"/>
        <w:spacing w:line="240" w:lineRule="auto"/>
        <w:ind w:left="426" w:hanging="426"/>
        <w:jc w:val="both"/>
        <w:rPr>
          <w:b/>
          <w:highlight w:val="yellow"/>
        </w:rPr>
      </w:pPr>
    </w:p>
    <w:p w:rsidR="00B8088C" w:rsidRPr="005808AD" w:rsidRDefault="00B8088C" w:rsidP="005F7959">
      <w:pPr>
        <w:pStyle w:val="standard"/>
        <w:spacing w:line="240" w:lineRule="auto"/>
        <w:ind w:left="0" w:firstLine="0"/>
        <w:jc w:val="both"/>
        <w:rPr>
          <w:b/>
          <w:highlight w:val="yellow"/>
        </w:rPr>
      </w:pPr>
    </w:p>
    <w:p w:rsidR="00E1637C" w:rsidRPr="002665C0" w:rsidRDefault="00E1637C" w:rsidP="005F7959">
      <w:pPr>
        <w:pStyle w:val="standard"/>
        <w:spacing w:line="240" w:lineRule="auto"/>
        <w:ind w:left="0" w:firstLine="0"/>
        <w:jc w:val="both"/>
        <w:rPr>
          <w:b/>
        </w:rPr>
      </w:pPr>
    </w:p>
    <w:p w:rsidR="00E1637C" w:rsidRPr="002665C0" w:rsidRDefault="00E1637C" w:rsidP="005F7959">
      <w:pPr>
        <w:pStyle w:val="standard"/>
        <w:spacing w:line="240" w:lineRule="auto"/>
        <w:ind w:left="0" w:firstLine="0"/>
        <w:jc w:val="both"/>
        <w:rPr>
          <w:b/>
        </w:rPr>
      </w:pPr>
    </w:p>
    <w:p w:rsidR="00811C4E" w:rsidRPr="002665C0" w:rsidRDefault="00811C4E" w:rsidP="005F7959">
      <w:pPr>
        <w:pStyle w:val="standard"/>
        <w:spacing w:line="240" w:lineRule="auto"/>
        <w:ind w:left="0" w:firstLine="0"/>
        <w:jc w:val="both"/>
        <w:rPr>
          <w:b/>
        </w:rPr>
      </w:pPr>
    </w:p>
    <w:p w:rsidR="00AB0861" w:rsidRPr="002665C0" w:rsidRDefault="003064BE" w:rsidP="00FB00D3">
      <w:pPr>
        <w:pStyle w:val="standard"/>
        <w:numPr>
          <w:ilvl w:val="0"/>
          <w:numId w:val="6"/>
        </w:numPr>
        <w:tabs>
          <w:tab w:val="clear" w:pos="357"/>
          <w:tab w:val="clear" w:pos="720"/>
        </w:tabs>
        <w:spacing w:line="240" w:lineRule="auto"/>
        <w:ind w:left="0" w:firstLine="0"/>
        <w:rPr>
          <w:b/>
          <w:sz w:val="20"/>
        </w:rPr>
      </w:pPr>
      <w:r w:rsidRPr="002665C0">
        <w:rPr>
          <w:b/>
        </w:rPr>
        <w:t>Zasady ochrony środowiska</w:t>
      </w:r>
      <w:r w:rsidR="00AC620D" w:rsidRPr="002665C0">
        <w:rPr>
          <w:b/>
        </w:rPr>
        <w:t>,</w:t>
      </w:r>
      <w:r w:rsidRPr="002665C0">
        <w:rPr>
          <w:b/>
        </w:rPr>
        <w:t xml:space="preserve"> przyrody</w:t>
      </w:r>
      <w:r w:rsidR="00D022D1" w:rsidRPr="002665C0">
        <w:rPr>
          <w:b/>
        </w:rPr>
        <w:t xml:space="preserve"> i krajobrazu</w:t>
      </w:r>
      <w:r w:rsidR="00722C73" w:rsidRPr="002665C0">
        <w:rPr>
          <w:b/>
        </w:rPr>
        <w:t>.</w:t>
      </w:r>
    </w:p>
    <w:p w:rsidR="00694EDA" w:rsidRPr="002665C0" w:rsidRDefault="00AB0861" w:rsidP="00FB00D3">
      <w:pPr>
        <w:pStyle w:val="standard"/>
        <w:tabs>
          <w:tab w:val="clear" w:pos="357"/>
        </w:tabs>
        <w:spacing w:line="240" w:lineRule="auto"/>
        <w:ind w:left="0"/>
        <w:rPr>
          <w:b/>
        </w:rPr>
      </w:pPr>
      <w:r w:rsidRPr="002665C0">
        <w:rPr>
          <w:b/>
        </w:rPr>
        <w:t xml:space="preserve">         </w:t>
      </w:r>
      <w:r w:rsidR="00722C73" w:rsidRPr="002665C0">
        <w:rPr>
          <w:b/>
        </w:rPr>
        <w:t>Zagrożenie powodziowe, osuwiska</w:t>
      </w:r>
    </w:p>
    <w:p w:rsidR="00630139" w:rsidRPr="002665C0" w:rsidRDefault="00630139" w:rsidP="00FB00D3">
      <w:pPr>
        <w:pStyle w:val="standard"/>
        <w:tabs>
          <w:tab w:val="clear" w:pos="357"/>
        </w:tabs>
        <w:spacing w:line="240" w:lineRule="auto"/>
        <w:ind w:left="0"/>
        <w:rPr>
          <w:b/>
        </w:rPr>
      </w:pPr>
    </w:p>
    <w:p w:rsidR="00237D61" w:rsidRPr="002665C0" w:rsidRDefault="00237D61" w:rsidP="00FB00D3">
      <w:pPr>
        <w:pStyle w:val="standard"/>
        <w:tabs>
          <w:tab w:val="clear" w:pos="357"/>
        </w:tabs>
        <w:ind w:left="0" w:firstLine="0"/>
        <w:jc w:val="left"/>
        <w:rPr>
          <w:b/>
          <w:sz w:val="20"/>
        </w:rPr>
      </w:pPr>
    </w:p>
    <w:p w:rsidR="002665C0" w:rsidRPr="002665C0" w:rsidRDefault="002665C0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2665C0" w:rsidRPr="002665C0" w:rsidRDefault="002665C0" w:rsidP="004F4EB1">
      <w:pPr>
        <w:pStyle w:val="standard"/>
        <w:numPr>
          <w:ilvl w:val="0"/>
          <w:numId w:val="91"/>
        </w:numPr>
        <w:tabs>
          <w:tab w:val="clear" w:pos="357"/>
        </w:tabs>
        <w:suppressAutoHyphens/>
        <w:ind w:left="357" w:hanging="357"/>
        <w:jc w:val="both"/>
        <w:rPr>
          <w:sz w:val="20"/>
        </w:rPr>
      </w:pPr>
      <w:r w:rsidRPr="002665C0">
        <w:rPr>
          <w:sz w:val="20"/>
        </w:rPr>
        <w:t>Zgodnie z przepisami odrębnymi, ochronie podlega oznaczony na Rysunku planu obszar położony w </w:t>
      </w:r>
      <w:r w:rsidRPr="002665C0">
        <w:rPr>
          <w:b/>
          <w:sz w:val="20"/>
        </w:rPr>
        <w:t>granicy</w:t>
      </w:r>
      <w:r w:rsidRPr="002665C0">
        <w:rPr>
          <w:sz w:val="20"/>
        </w:rPr>
        <w:t xml:space="preserve"> </w:t>
      </w:r>
      <w:r w:rsidR="008D6C8D">
        <w:rPr>
          <w:b/>
          <w:sz w:val="20"/>
        </w:rPr>
        <w:t xml:space="preserve">Bielańsko – Tynieckiego </w:t>
      </w:r>
      <w:r w:rsidRPr="002665C0">
        <w:rPr>
          <w:sz w:val="20"/>
        </w:rPr>
        <w:t xml:space="preserve"> </w:t>
      </w:r>
      <w:r w:rsidRPr="002665C0">
        <w:rPr>
          <w:b/>
          <w:sz w:val="20"/>
        </w:rPr>
        <w:t>Parku Krajobrazowego</w:t>
      </w:r>
      <w:r w:rsidRPr="002665C0">
        <w:rPr>
          <w:sz w:val="20"/>
        </w:rPr>
        <w:t>.</w:t>
      </w:r>
    </w:p>
    <w:p w:rsidR="002665C0" w:rsidRPr="002665C0" w:rsidRDefault="002665C0" w:rsidP="004F4EB1">
      <w:pPr>
        <w:pStyle w:val="standard"/>
        <w:numPr>
          <w:ilvl w:val="0"/>
          <w:numId w:val="91"/>
        </w:numPr>
        <w:tabs>
          <w:tab w:val="clear" w:pos="357"/>
        </w:tabs>
        <w:suppressAutoHyphens/>
        <w:ind w:left="357" w:hanging="357"/>
        <w:jc w:val="both"/>
        <w:rPr>
          <w:b/>
          <w:sz w:val="20"/>
        </w:rPr>
      </w:pPr>
      <w:r w:rsidRPr="002665C0">
        <w:rPr>
          <w:sz w:val="20"/>
        </w:rPr>
        <w:t xml:space="preserve">W granicy </w:t>
      </w:r>
      <w:r w:rsidR="00BE74E2">
        <w:rPr>
          <w:sz w:val="20"/>
        </w:rPr>
        <w:t>Bielańsko - Tynieckiego</w:t>
      </w:r>
      <w:r w:rsidRPr="002665C0">
        <w:rPr>
          <w:sz w:val="20"/>
        </w:rPr>
        <w:t xml:space="preserve"> Parku Krajobrazowego obowiązują przepisy odrębne określające zasady jego ochrony.</w:t>
      </w:r>
    </w:p>
    <w:p w:rsidR="002665C0" w:rsidRPr="002665C0" w:rsidRDefault="002665C0" w:rsidP="00FB00D3">
      <w:pPr>
        <w:pStyle w:val="standard"/>
        <w:tabs>
          <w:tab w:val="clear" w:pos="357"/>
        </w:tabs>
        <w:ind w:left="0" w:firstLine="0"/>
        <w:jc w:val="left"/>
        <w:rPr>
          <w:b/>
          <w:sz w:val="20"/>
        </w:rPr>
      </w:pPr>
    </w:p>
    <w:p w:rsidR="00237D61" w:rsidRPr="002665C0" w:rsidRDefault="00237D61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237D61" w:rsidRPr="002665C0" w:rsidRDefault="002665C0" w:rsidP="004F4EB1">
      <w:pPr>
        <w:pStyle w:val="standard"/>
        <w:numPr>
          <w:ilvl w:val="0"/>
          <w:numId w:val="65"/>
        </w:numPr>
        <w:tabs>
          <w:tab w:val="clear" w:pos="357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 xml:space="preserve">Zgodnie z przepisami odrębnymi, </w:t>
      </w:r>
      <w:r w:rsidR="00BE74E2">
        <w:rPr>
          <w:sz w:val="20"/>
        </w:rPr>
        <w:t>wskazuje się</w:t>
      </w:r>
      <w:r w:rsidRPr="002665C0">
        <w:rPr>
          <w:sz w:val="20"/>
        </w:rPr>
        <w:t xml:space="preserve"> oznaczony na Rysunku planu obszar położony w </w:t>
      </w:r>
      <w:r w:rsidRPr="002665C0">
        <w:rPr>
          <w:b/>
          <w:sz w:val="20"/>
        </w:rPr>
        <w:t>granicy</w:t>
      </w:r>
      <w:r w:rsidRPr="002665C0">
        <w:rPr>
          <w:sz w:val="20"/>
        </w:rPr>
        <w:t xml:space="preserve"> </w:t>
      </w:r>
      <w:r w:rsidR="00FF4639" w:rsidRPr="008D6C8D">
        <w:rPr>
          <w:b/>
          <w:sz w:val="20"/>
        </w:rPr>
        <w:t>otuliny</w:t>
      </w:r>
      <w:r w:rsidR="008D6C8D">
        <w:rPr>
          <w:sz w:val="20"/>
        </w:rPr>
        <w:t xml:space="preserve"> </w:t>
      </w:r>
      <w:r w:rsidR="008D6C8D">
        <w:rPr>
          <w:b/>
          <w:sz w:val="20"/>
        </w:rPr>
        <w:t xml:space="preserve">Bielańsko – Tynieckiego </w:t>
      </w:r>
      <w:r w:rsidR="008D6C8D" w:rsidRPr="002665C0">
        <w:rPr>
          <w:sz w:val="20"/>
        </w:rPr>
        <w:t xml:space="preserve"> </w:t>
      </w:r>
      <w:r w:rsidR="008D6C8D" w:rsidRPr="002665C0">
        <w:rPr>
          <w:b/>
          <w:sz w:val="20"/>
        </w:rPr>
        <w:t>Parku Krajobrazowego</w:t>
      </w:r>
      <w:r w:rsidR="00237D61" w:rsidRPr="002665C0">
        <w:rPr>
          <w:sz w:val="20"/>
        </w:rPr>
        <w:t>.</w:t>
      </w:r>
    </w:p>
    <w:p w:rsidR="00013C6B" w:rsidRPr="004A4574" w:rsidRDefault="002665C0" w:rsidP="004A4574">
      <w:pPr>
        <w:pStyle w:val="standard"/>
        <w:numPr>
          <w:ilvl w:val="0"/>
          <w:numId w:val="65"/>
        </w:numPr>
        <w:tabs>
          <w:tab w:val="clear" w:pos="357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 xml:space="preserve">W granicy </w:t>
      </w:r>
      <w:r w:rsidR="00BE74E2">
        <w:rPr>
          <w:sz w:val="20"/>
        </w:rPr>
        <w:t>Bielańsko - Tynieckiego</w:t>
      </w:r>
      <w:r w:rsidRPr="002665C0">
        <w:rPr>
          <w:sz w:val="20"/>
        </w:rPr>
        <w:t xml:space="preserve"> Parku Krajobrazowego obowiązują przepisy odrębne określające zasady jego ochrony</w:t>
      </w:r>
      <w:r w:rsidR="00237D61" w:rsidRPr="002665C0">
        <w:rPr>
          <w:sz w:val="20"/>
        </w:rPr>
        <w:t>.</w:t>
      </w:r>
    </w:p>
    <w:p w:rsidR="00DC413E" w:rsidRPr="002665C0" w:rsidRDefault="00DC413E" w:rsidP="00FB00D3">
      <w:pPr>
        <w:pStyle w:val="standard"/>
        <w:ind w:left="0" w:firstLine="0"/>
        <w:jc w:val="both"/>
        <w:rPr>
          <w:b/>
          <w:sz w:val="20"/>
        </w:rPr>
      </w:pPr>
    </w:p>
    <w:p w:rsidR="00C5675D" w:rsidRPr="002665C0" w:rsidRDefault="00C5675D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C5675D" w:rsidRPr="002665C0" w:rsidRDefault="00C5675D" w:rsidP="00A27C01">
      <w:pPr>
        <w:pStyle w:val="standard"/>
        <w:tabs>
          <w:tab w:val="clear" w:pos="357"/>
        </w:tabs>
        <w:jc w:val="both"/>
        <w:rPr>
          <w:sz w:val="20"/>
        </w:rPr>
      </w:pPr>
      <w:r w:rsidRPr="002665C0">
        <w:rPr>
          <w:b/>
          <w:sz w:val="20"/>
        </w:rPr>
        <w:t>W zakresie ochrony przyrody i środowiska</w:t>
      </w:r>
      <w:r w:rsidRPr="002665C0">
        <w:rPr>
          <w:sz w:val="20"/>
        </w:rPr>
        <w:t xml:space="preserve"> obowiązują następujące zasady:</w:t>
      </w:r>
    </w:p>
    <w:p w:rsidR="002665C0" w:rsidRPr="002665C0" w:rsidRDefault="002665C0" w:rsidP="00A27C01">
      <w:pPr>
        <w:pStyle w:val="standard"/>
        <w:numPr>
          <w:ilvl w:val="0"/>
          <w:numId w:val="11"/>
        </w:numPr>
        <w:tabs>
          <w:tab w:val="clear" w:pos="357"/>
          <w:tab w:val="clear" w:pos="1137"/>
        </w:tabs>
        <w:ind w:left="426" w:hanging="426"/>
        <w:jc w:val="both"/>
        <w:rPr>
          <w:rFonts w:cs="Arial"/>
          <w:sz w:val="20"/>
        </w:rPr>
      </w:pPr>
      <w:r w:rsidRPr="002665C0">
        <w:rPr>
          <w:sz w:val="20"/>
        </w:rPr>
        <w:t>zachowanie istniejących cieków wraz z ich obudową biologiczną,</w:t>
      </w:r>
    </w:p>
    <w:p w:rsidR="002665C0" w:rsidRPr="002665C0" w:rsidRDefault="002665C0" w:rsidP="002665C0">
      <w:pPr>
        <w:pStyle w:val="standard"/>
        <w:numPr>
          <w:ilvl w:val="0"/>
          <w:numId w:val="11"/>
        </w:numPr>
        <w:tabs>
          <w:tab w:val="clear" w:pos="357"/>
          <w:tab w:val="clear" w:pos="1137"/>
        </w:tabs>
        <w:ind w:left="426" w:hanging="426"/>
        <w:jc w:val="both"/>
        <w:rPr>
          <w:rFonts w:cs="Arial"/>
          <w:sz w:val="20"/>
        </w:rPr>
      </w:pPr>
      <w:r w:rsidRPr="002665C0">
        <w:rPr>
          <w:sz w:val="20"/>
        </w:rPr>
        <w:t xml:space="preserve">zakaz lokalizacji zabudowy od terenów </w:t>
      </w:r>
      <w:r w:rsidRPr="002665C0">
        <w:rPr>
          <w:b/>
          <w:sz w:val="20"/>
        </w:rPr>
        <w:t>ZL</w:t>
      </w:r>
      <w:r w:rsidRPr="002665C0">
        <w:rPr>
          <w:sz w:val="20"/>
        </w:rPr>
        <w:t xml:space="preserve"> w odległości mniejszej niż wynika to </w:t>
      </w:r>
      <w:r w:rsidRPr="002665C0">
        <w:rPr>
          <w:sz w:val="20"/>
        </w:rPr>
        <w:br/>
        <w:t>z przepisów odrębnych dotyczących warunków technicznych,</w:t>
      </w:r>
      <w:r w:rsidRPr="002665C0">
        <w:rPr>
          <w:rFonts w:cs="Arial"/>
          <w:sz w:val="20"/>
        </w:rPr>
        <w:t xml:space="preserve"> </w:t>
      </w:r>
    </w:p>
    <w:p w:rsidR="00A5198C" w:rsidRPr="002665C0" w:rsidRDefault="00A5198C" w:rsidP="00A27C01">
      <w:pPr>
        <w:pStyle w:val="standard"/>
        <w:numPr>
          <w:ilvl w:val="0"/>
          <w:numId w:val="11"/>
        </w:numPr>
        <w:tabs>
          <w:tab w:val="clear" w:pos="357"/>
          <w:tab w:val="clear" w:pos="1137"/>
        </w:tabs>
        <w:ind w:left="426" w:hanging="426"/>
        <w:jc w:val="both"/>
        <w:rPr>
          <w:rFonts w:cs="Arial"/>
          <w:sz w:val="20"/>
        </w:rPr>
      </w:pPr>
      <w:r w:rsidRPr="002665C0">
        <w:rPr>
          <w:sz w:val="20"/>
        </w:rPr>
        <w:t>w zakresie ochrony przed polem elektromagnetycznym związanym z obiektami elektroenergetycznymi i telekomunikacyjnymi obowiązują zasady dotyczące budowy i lokalizacji urządzeń i sieci infrastruktury elektroenergetyki i telekomunikacji określone w wymaganiach przepisów odrębnych</w:t>
      </w:r>
      <w:r w:rsidR="003C6C78" w:rsidRPr="002665C0">
        <w:rPr>
          <w:sz w:val="20"/>
        </w:rPr>
        <w:t>.</w:t>
      </w:r>
    </w:p>
    <w:p w:rsidR="00A5198C" w:rsidRPr="005808AD" w:rsidRDefault="00A5198C" w:rsidP="00A27C01">
      <w:pPr>
        <w:pStyle w:val="standard"/>
        <w:tabs>
          <w:tab w:val="clear" w:pos="357"/>
        </w:tabs>
        <w:ind w:left="426" w:hanging="426"/>
        <w:jc w:val="both"/>
        <w:rPr>
          <w:rFonts w:cs="Arial"/>
          <w:sz w:val="20"/>
          <w:highlight w:val="yellow"/>
        </w:rPr>
      </w:pPr>
    </w:p>
    <w:p w:rsidR="00C5675D" w:rsidRPr="005808AD" w:rsidRDefault="00C5675D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3812BA" w:rsidRDefault="003812BA" w:rsidP="00FB00D3">
      <w:pPr>
        <w:pStyle w:val="standard"/>
        <w:ind w:left="0" w:firstLine="0"/>
        <w:jc w:val="both"/>
        <w:rPr>
          <w:sz w:val="20"/>
        </w:rPr>
      </w:pPr>
      <w:r w:rsidRPr="00EA7061">
        <w:rPr>
          <w:sz w:val="20"/>
        </w:rPr>
        <w:t>W zakresie ochrony akustycznej, należy uwzględniać następujące tereny faktycznie zagospodarowane, zgodnie z ustaleniami planu</w:t>
      </w:r>
      <w:r>
        <w:rPr>
          <w:sz w:val="20"/>
        </w:rPr>
        <w:t xml:space="preserve">: </w:t>
      </w:r>
    </w:p>
    <w:p w:rsidR="004D3547" w:rsidRDefault="003812BA" w:rsidP="003812BA">
      <w:pPr>
        <w:pStyle w:val="standard"/>
        <w:numPr>
          <w:ilvl w:val="0"/>
          <w:numId w:val="106"/>
        </w:numPr>
        <w:jc w:val="both"/>
        <w:rPr>
          <w:sz w:val="20"/>
        </w:rPr>
      </w:pPr>
      <w:r w:rsidRPr="003812BA">
        <w:rPr>
          <w:sz w:val="20"/>
        </w:rPr>
        <w:t xml:space="preserve">w terenach </w:t>
      </w:r>
      <w:r w:rsidRPr="004A4574">
        <w:rPr>
          <w:b/>
          <w:sz w:val="20"/>
        </w:rPr>
        <w:t>US1</w:t>
      </w:r>
      <w:r w:rsidR="004A4574">
        <w:rPr>
          <w:b/>
          <w:sz w:val="20"/>
        </w:rPr>
        <w:t>,</w:t>
      </w:r>
      <w:r w:rsidRPr="004A4574">
        <w:rPr>
          <w:b/>
          <w:sz w:val="20"/>
        </w:rPr>
        <w:t xml:space="preserve"> US2</w:t>
      </w:r>
      <w:r>
        <w:rPr>
          <w:sz w:val="20"/>
        </w:rPr>
        <w:t xml:space="preserve"> </w:t>
      </w:r>
      <w:r w:rsidRPr="003812BA">
        <w:rPr>
          <w:szCs w:val="24"/>
        </w:rPr>
        <w:t>–</w:t>
      </w:r>
      <w:r w:rsidRPr="003812BA">
        <w:rPr>
          <w:sz w:val="20"/>
        </w:rPr>
        <w:t xml:space="preserve"> jako tereny „</w:t>
      </w:r>
      <w:r w:rsidR="005945CB">
        <w:rPr>
          <w:sz w:val="20"/>
        </w:rPr>
        <w:t>na cele rekreacyjno - wypoczynkowe</w:t>
      </w:r>
      <w:r w:rsidRPr="003812BA">
        <w:rPr>
          <w:sz w:val="20"/>
        </w:rPr>
        <w:t>”</w:t>
      </w:r>
      <w:r w:rsidR="005945CB">
        <w:rPr>
          <w:sz w:val="20"/>
        </w:rPr>
        <w:t>,</w:t>
      </w:r>
    </w:p>
    <w:p w:rsidR="005945CB" w:rsidRPr="003812BA" w:rsidRDefault="005945CB" w:rsidP="003812BA">
      <w:pPr>
        <w:pStyle w:val="standard"/>
        <w:numPr>
          <w:ilvl w:val="0"/>
          <w:numId w:val="106"/>
        </w:numPr>
        <w:jc w:val="both"/>
        <w:rPr>
          <w:sz w:val="20"/>
        </w:rPr>
      </w:pPr>
      <w:r>
        <w:rPr>
          <w:sz w:val="20"/>
        </w:rPr>
        <w:t xml:space="preserve">w terenie </w:t>
      </w:r>
      <w:r w:rsidRPr="004A4574">
        <w:rPr>
          <w:b/>
          <w:sz w:val="20"/>
        </w:rPr>
        <w:t>U</w:t>
      </w:r>
      <w:r>
        <w:rPr>
          <w:sz w:val="20"/>
        </w:rPr>
        <w:t xml:space="preserve"> – jako teren _pod zabudowę mieszkaniowo – usługową”.</w:t>
      </w:r>
    </w:p>
    <w:p w:rsidR="00B8617F" w:rsidRPr="005808AD" w:rsidRDefault="00B8617F" w:rsidP="004251EF">
      <w:pPr>
        <w:pStyle w:val="standard"/>
        <w:ind w:left="0" w:firstLine="0"/>
        <w:jc w:val="left"/>
        <w:rPr>
          <w:sz w:val="20"/>
          <w:highlight w:val="yellow"/>
        </w:rPr>
      </w:pPr>
    </w:p>
    <w:p w:rsidR="004251EF" w:rsidRDefault="004251EF" w:rsidP="004251EF">
      <w:pPr>
        <w:pStyle w:val="standard"/>
        <w:ind w:left="0" w:firstLine="0"/>
        <w:jc w:val="left"/>
        <w:rPr>
          <w:sz w:val="20"/>
        </w:rPr>
      </w:pPr>
    </w:p>
    <w:p w:rsidR="00B80F6D" w:rsidRDefault="00B80F6D" w:rsidP="004251EF">
      <w:pPr>
        <w:pStyle w:val="standard"/>
        <w:ind w:left="0" w:firstLine="0"/>
        <w:jc w:val="left"/>
        <w:rPr>
          <w:sz w:val="20"/>
        </w:rPr>
      </w:pPr>
    </w:p>
    <w:p w:rsidR="00B80F6D" w:rsidRPr="005808AD" w:rsidRDefault="00B80F6D" w:rsidP="004251EF">
      <w:pPr>
        <w:pStyle w:val="standard"/>
        <w:ind w:left="0" w:firstLine="0"/>
        <w:jc w:val="left"/>
        <w:rPr>
          <w:sz w:val="20"/>
        </w:rPr>
      </w:pPr>
    </w:p>
    <w:p w:rsidR="00C5675D" w:rsidRPr="005808AD" w:rsidRDefault="00C5675D" w:rsidP="004251EF">
      <w:pPr>
        <w:pStyle w:val="standard"/>
        <w:numPr>
          <w:ilvl w:val="0"/>
          <w:numId w:val="6"/>
        </w:numPr>
        <w:tabs>
          <w:tab w:val="clear" w:pos="720"/>
        </w:tabs>
        <w:spacing w:line="240" w:lineRule="auto"/>
        <w:ind w:left="0" w:firstLine="0"/>
        <w:rPr>
          <w:b/>
          <w:sz w:val="20"/>
        </w:rPr>
      </w:pPr>
      <w:r w:rsidRPr="005808AD">
        <w:rPr>
          <w:b/>
          <w:szCs w:val="22"/>
        </w:rPr>
        <w:lastRenderedPageBreak/>
        <w:t>Zasady ochrony dzi</w:t>
      </w:r>
      <w:r w:rsidR="00D022D1" w:rsidRPr="005808AD">
        <w:rPr>
          <w:b/>
          <w:szCs w:val="22"/>
        </w:rPr>
        <w:t>edzictwa kulturowego, zabytków</w:t>
      </w:r>
      <w:r w:rsidR="0001690D" w:rsidRPr="005808AD">
        <w:rPr>
          <w:b/>
          <w:szCs w:val="22"/>
        </w:rPr>
        <w:br/>
      </w:r>
      <w:r w:rsidR="00D022D1" w:rsidRPr="005808AD">
        <w:rPr>
          <w:b/>
          <w:szCs w:val="22"/>
        </w:rPr>
        <w:t xml:space="preserve">oraz </w:t>
      </w:r>
      <w:r w:rsidRPr="005808AD">
        <w:rPr>
          <w:b/>
          <w:szCs w:val="22"/>
        </w:rPr>
        <w:t>dóbr kultury współczesnej</w:t>
      </w:r>
      <w:r w:rsidR="0001690D" w:rsidRPr="005808AD">
        <w:rPr>
          <w:b/>
          <w:szCs w:val="22"/>
        </w:rPr>
        <w:t xml:space="preserve"> </w:t>
      </w:r>
    </w:p>
    <w:p w:rsidR="00485669" w:rsidRPr="005808AD" w:rsidRDefault="00485669" w:rsidP="000B23DC">
      <w:pPr>
        <w:pStyle w:val="standard"/>
        <w:ind w:left="0" w:firstLine="0"/>
        <w:jc w:val="both"/>
        <w:rPr>
          <w:sz w:val="20"/>
        </w:rPr>
      </w:pPr>
    </w:p>
    <w:p w:rsidR="00B0685A" w:rsidRPr="005808AD" w:rsidRDefault="00B0685A" w:rsidP="004251EF">
      <w:pPr>
        <w:pStyle w:val="standard"/>
        <w:tabs>
          <w:tab w:val="clear" w:pos="357"/>
        </w:tabs>
        <w:ind w:left="0" w:firstLine="0"/>
        <w:jc w:val="both"/>
        <w:rPr>
          <w:b/>
          <w:sz w:val="20"/>
        </w:rPr>
      </w:pPr>
    </w:p>
    <w:p w:rsidR="008275F3" w:rsidRPr="005808AD" w:rsidRDefault="008275F3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8275F3" w:rsidRPr="005808AD" w:rsidRDefault="005808AD" w:rsidP="002665C0">
      <w:pPr>
        <w:widowControl w:val="0"/>
        <w:tabs>
          <w:tab w:val="clear" w:pos="357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5808AD">
        <w:rPr>
          <w:sz w:val="20"/>
        </w:rPr>
        <w:t>Na obszarze objętym planem nie występują obiekty wpisane do rejestru zabytków lub gminnej ewidencji zabytków.</w:t>
      </w:r>
    </w:p>
    <w:p w:rsidR="002665C0" w:rsidRDefault="002665C0" w:rsidP="004251EF">
      <w:pPr>
        <w:pStyle w:val="standard"/>
        <w:ind w:left="0" w:firstLine="0"/>
        <w:jc w:val="both"/>
        <w:rPr>
          <w:sz w:val="20"/>
        </w:rPr>
      </w:pPr>
    </w:p>
    <w:p w:rsidR="002665C0" w:rsidRPr="002665C0" w:rsidRDefault="002665C0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2665C0" w:rsidRDefault="002665C0" w:rsidP="004F4EB1">
      <w:pPr>
        <w:widowControl w:val="0"/>
        <w:numPr>
          <w:ilvl w:val="0"/>
          <w:numId w:val="92"/>
        </w:numPr>
        <w:tabs>
          <w:tab w:val="clear" w:pos="357"/>
        </w:tabs>
        <w:suppressAutoHyphens/>
        <w:autoSpaceDE w:val="0"/>
        <w:ind w:left="357" w:hanging="357"/>
        <w:jc w:val="both"/>
        <w:rPr>
          <w:sz w:val="20"/>
        </w:rPr>
      </w:pPr>
      <w:r>
        <w:rPr>
          <w:sz w:val="20"/>
        </w:rPr>
        <w:t xml:space="preserve">Zgodnie z przepisami odrębnymi, wskazuje się </w:t>
      </w:r>
      <w:r>
        <w:rPr>
          <w:b/>
          <w:sz w:val="20"/>
        </w:rPr>
        <w:t xml:space="preserve">stanowisko archeologiczne </w:t>
      </w:r>
      <w:r>
        <w:rPr>
          <w:sz w:val="20"/>
        </w:rPr>
        <w:t>oznaczone na Rysunku planu.</w:t>
      </w:r>
    </w:p>
    <w:p w:rsidR="002665C0" w:rsidRDefault="002665C0" w:rsidP="004F4EB1">
      <w:pPr>
        <w:widowControl w:val="0"/>
        <w:numPr>
          <w:ilvl w:val="0"/>
          <w:numId w:val="92"/>
        </w:numPr>
        <w:tabs>
          <w:tab w:val="clear" w:pos="357"/>
        </w:tabs>
        <w:suppressAutoHyphens/>
        <w:autoSpaceDE w:val="0"/>
        <w:ind w:left="357" w:hanging="357"/>
        <w:jc w:val="both"/>
        <w:rPr>
          <w:sz w:val="20"/>
          <w:shd w:val="clear" w:color="auto" w:fill="FFFF00"/>
        </w:rPr>
      </w:pPr>
      <w:r>
        <w:rPr>
          <w:sz w:val="20"/>
        </w:rPr>
        <w:t xml:space="preserve">Wszelkie działania wymagające prowadzenia robót ziemnych (z wyjątkiem związanych z uprawami rolnymi) w obrębie stanowisk wymagają </w:t>
      </w:r>
      <w:r w:rsidR="00CF7CED">
        <w:rPr>
          <w:sz w:val="20"/>
        </w:rPr>
        <w:t xml:space="preserve">postępowania zgodnie </w:t>
      </w:r>
      <w:r>
        <w:rPr>
          <w:sz w:val="20"/>
        </w:rPr>
        <w:t>z przepisami odrębnymi</w:t>
      </w:r>
      <w:r w:rsidR="00CF7CED">
        <w:rPr>
          <w:sz w:val="20"/>
        </w:rPr>
        <w:t xml:space="preserve"> w zakresie ochrony zabytków i opieki nad zabytkami.</w:t>
      </w:r>
    </w:p>
    <w:p w:rsidR="002665C0" w:rsidRDefault="002665C0" w:rsidP="004251EF">
      <w:pPr>
        <w:pStyle w:val="standard"/>
        <w:ind w:left="0" w:firstLine="0"/>
        <w:jc w:val="both"/>
        <w:rPr>
          <w:sz w:val="20"/>
        </w:rPr>
      </w:pPr>
    </w:p>
    <w:p w:rsidR="002665C0" w:rsidRPr="005808AD" w:rsidRDefault="002665C0" w:rsidP="004251EF">
      <w:pPr>
        <w:pStyle w:val="standard"/>
        <w:ind w:left="0" w:firstLine="0"/>
        <w:jc w:val="both"/>
        <w:rPr>
          <w:sz w:val="20"/>
        </w:rPr>
      </w:pPr>
    </w:p>
    <w:p w:rsidR="00980946" w:rsidRDefault="00980946" w:rsidP="004251EF">
      <w:pPr>
        <w:pStyle w:val="standard"/>
        <w:ind w:left="0" w:firstLine="0"/>
        <w:jc w:val="both"/>
        <w:rPr>
          <w:sz w:val="20"/>
        </w:rPr>
      </w:pPr>
    </w:p>
    <w:p w:rsidR="008D6C8D" w:rsidRPr="005808AD" w:rsidRDefault="008D6C8D" w:rsidP="004251EF">
      <w:pPr>
        <w:pStyle w:val="standard"/>
        <w:ind w:left="0" w:firstLine="0"/>
        <w:jc w:val="both"/>
        <w:rPr>
          <w:sz w:val="20"/>
        </w:rPr>
      </w:pPr>
    </w:p>
    <w:p w:rsidR="00694EDA" w:rsidRPr="005808AD" w:rsidRDefault="0046448D" w:rsidP="004251EF">
      <w:pPr>
        <w:pStyle w:val="standard"/>
        <w:spacing w:line="240" w:lineRule="auto"/>
        <w:ind w:left="0" w:firstLine="0"/>
        <w:rPr>
          <w:b/>
          <w:szCs w:val="22"/>
        </w:rPr>
      </w:pPr>
      <w:r w:rsidRPr="005808AD">
        <w:rPr>
          <w:b/>
          <w:szCs w:val="22"/>
        </w:rPr>
        <w:t>IV.</w:t>
      </w:r>
      <w:r w:rsidR="00694EDA" w:rsidRPr="005808AD">
        <w:rPr>
          <w:b/>
          <w:szCs w:val="22"/>
        </w:rPr>
        <w:tab/>
        <w:t xml:space="preserve">Zasady </w:t>
      </w:r>
      <w:r w:rsidR="0025458D" w:rsidRPr="005808AD">
        <w:rPr>
          <w:b/>
          <w:szCs w:val="22"/>
        </w:rPr>
        <w:t>przebudowy</w:t>
      </w:r>
      <w:r w:rsidR="00694EDA" w:rsidRPr="005808AD">
        <w:rPr>
          <w:b/>
          <w:szCs w:val="22"/>
        </w:rPr>
        <w:t xml:space="preserve"> i rozbudowy układu komunikacyjnego</w:t>
      </w:r>
      <w:r w:rsidR="00BA3F03" w:rsidRPr="005808AD">
        <w:rPr>
          <w:b/>
          <w:szCs w:val="22"/>
        </w:rPr>
        <w:t xml:space="preserve"> oraz zasady obsługi w</w:t>
      </w:r>
      <w:r w:rsidR="00366F35" w:rsidRPr="005808AD">
        <w:rPr>
          <w:b/>
          <w:szCs w:val="22"/>
        </w:rPr>
        <w:t> </w:t>
      </w:r>
      <w:r w:rsidR="00BA3F03" w:rsidRPr="005808AD">
        <w:rPr>
          <w:b/>
          <w:szCs w:val="22"/>
        </w:rPr>
        <w:t>zakresie infrastruktury technicznej i komunalnej</w:t>
      </w:r>
    </w:p>
    <w:p w:rsidR="00B146AE" w:rsidRPr="005808AD" w:rsidRDefault="00B146AE" w:rsidP="004251EF">
      <w:pPr>
        <w:pStyle w:val="standard"/>
        <w:ind w:left="0" w:firstLine="0"/>
        <w:jc w:val="both"/>
        <w:rPr>
          <w:sz w:val="20"/>
          <w:highlight w:val="yellow"/>
        </w:rPr>
      </w:pPr>
    </w:p>
    <w:p w:rsidR="00694EDA" w:rsidRPr="002665C0" w:rsidRDefault="00694EDA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87716C" w:rsidRPr="002665C0" w:rsidRDefault="0087716C" w:rsidP="009720FC">
      <w:pPr>
        <w:tabs>
          <w:tab w:val="clear" w:pos="357"/>
        </w:tabs>
        <w:jc w:val="both"/>
        <w:rPr>
          <w:sz w:val="20"/>
        </w:rPr>
      </w:pPr>
      <w:r w:rsidRPr="002665C0">
        <w:rPr>
          <w:b/>
          <w:sz w:val="20"/>
        </w:rPr>
        <w:t>Ustala się następujące zasady obsługi komunikacyjnej obszaru objętego planem</w:t>
      </w:r>
      <w:r w:rsidRPr="002665C0">
        <w:rPr>
          <w:sz w:val="20"/>
        </w:rPr>
        <w:t>:</w:t>
      </w:r>
    </w:p>
    <w:p w:rsidR="000D0D57" w:rsidRPr="002665C0" w:rsidRDefault="0087716C" w:rsidP="00BE7C11">
      <w:pPr>
        <w:numPr>
          <w:ilvl w:val="0"/>
          <w:numId w:val="12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 xml:space="preserve">Podstawowy układ komunikacyjny obsługujący teren objęty planem stanowi </w:t>
      </w:r>
      <w:r w:rsidR="00674500" w:rsidRPr="002665C0">
        <w:rPr>
          <w:sz w:val="20"/>
        </w:rPr>
        <w:t>istniejąc</w:t>
      </w:r>
      <w:r w:rsidR="00980946" w:rsidRPr="002665C0">
        <w:rPr>
          <w:sz w:val="20"/>
        </w:rPr>
        <w:t>a</w:t>
      </w:r>
      <w:r w:rsidR="00674500" w:rsidRPr="002665C0">
        <w:rPr>
          <w:sz w:val="20"/>
        </w:rPr>
        <w:t xml:space="preserve"> </w:t>
      </w:r>
      <w:r w:rsidRPr="002665C0">
        <w:rPr>
          <w:sz w:val="20"/>
        </w:rPr>
        <w:t>drog</w:t>
      </w:r>
      <w:r w:rsidR="00980946" w:rsidRPr="002665C0">
        <w:rPr>
          <w:sz w:val="20"/>
        </w:rPr>
        <w:t xml:space="preserve">a </w:t>
      </w:r>
      <w:r w:rsidRPr="002665C0">
        <w:rPr>
          <w:sz w:val="20"/>
        </w:rPr>
        <w:t>publiczn</w:t>
      </w:r>
      <w:r w:rsidR="00980946" w:rsidRPr="002665C0">
        <w:rPr>
          <w:sz w:val="20"/>
        </w:rPr>
        <w:t>a</w:t>
      </w:r>
      <w:r w:rsidRPr="002665C0">
        <w:rPr>
          <w:sz w:val="20"/>
        </w:rPr>
        <w:t xml:space="preserve"> oznaczon</w:t>
      </w:r>
      <w:r w:rsidR="00980946" w:rsidRPr="002665C0">
        <w:rPr>
          <w:sz w:val="20"/>
        </w:rPr>
        <w:t>a</w:t>
      </w:r>
      <w:r w:rsidRPr="002665C0">
        <w:rPr>
          <w:sz w:val="20"/>
        </w:rPr>
        <w:t xml:space="preserve"> na </w:t>
      </w:r>
      <w:r w:rsidR="00AF49A6" w:rsidRPr="002665C0">
        <w:rPr>
          <w:sz w:val="20"/>
        </w:rPr>
        <w:t>Rysun</w:t>
      </w:r>
      <w:r w:rsidR="00AA2DBD" w:rsidRPr="002665C0">
        <w:rPr>
          <w:sz w:val="20"/>
        </w:rPr>
        <w:t>ku</w:t>
      </w:r>
      <w:r w:rsidRPr="002665C0">
        <w:rPr>
          <w:sz w:val="20"/>
        </w:rPr>
        <w:t xml:space="preserve"> planu</w:t>
      </w:r>
      <w:r w:rsidR="00980946" w:rsidRPr="002665C0">
        <w:rPr>
          <w:sz w:val="20"/>
        </w:rPr>
        <w:t xml:space="preserve"> </w:t>
      </w:r>
      <w:r w:rsidR="000B23DC" w:rsidRPr="002665C0">
        <w:rPr>
          <w:b/>
          <w:sz w:val="20"/>
        </w:rPr>
        <w:t>KD</w:t>
      </w:r>
      <w:r w:rsidR="002665C0" w:rsidRPr="002665C0">
        <w:rPr>
          <w:b/>
          <w:sz w:val="20"/>
        </w:rPr>
        <w:t>L</w:t>
      </w:r>
      <w:r w:rsidR="000B23DC" w:rsidRPr="002665C0">
        <w:rPr>
          <w:sz w:val="20"/>
        </w:rPr>
        <w:t>.</w:t>
      </w:r>
      <w:r w:rsidR="000B23DC" w:rsidRPr="002665C0">
        <w:rPr>
          <w:b/>
          <w:sz w:val="20"/>
        </w:rPr>
        <w:t xml:space="preserve"> </w:t>
      </w:r>
      <w:r w:rsidRPr="002665C0">
        <w:rPr>
          <w:sz w:val="20"/>
        </w:rPr>
        <w:t xml:space="preserve">Uzupełniający układ komunikacyjny stanowią </w:t>
      </w:r>
      <w:r w:rsidR="00E62052" w:rsidRPr="002665C0">
        <w:rPr>
          <w:sz w:val="20"/>
        </w:rPr>
        <w:t xml:space="preserve">istniejące w terenie drogi </w:t>
      </w:r>
      <w:r w:rsidR="00980946" w:rsidRPr="002665C0">
        <w:rPr>
          <w:sz w:val="20"/>
        </w:rPr>
        <w:t>wewnętrzne</w:t>
      </w:r>
      <w:r w:rsidR="000B23DC" w:rsidRPr="002665C0">
        <w:rPr>
          <w:sz w:val="20"/>
        </w:rPr>
        <w:t>.</w:t>
      </w:r>
      <w:r w:rsidR="00AC707D" w:rsidRPr="002665C0">
        <w:rPr>
          <w:sz w:val="20"/>
        </w:rPr>
        <w:t xml:space="preserve"> Powiązanie komunikacyjne z układem zewnętrznym realizowane jest poprzez drog</w:t>
      </w:r>
      <w:r w:rsidR="007F21D3" w:rsidRPr="002665C0">
        <w:rPr>
          <w:sz w:val="20"/>
        </w:rPr>
        <w:t>ę</w:t>
      </w:r>
      <w:r w:rsidR="00A35579" w:rsidRPr="002665C0">
        <w:rPr>
          <w:sz w:val="20"/>
        </w:rPr>
        <w:t xml:space="preserve"> </w:t>
      </w:r>
      <w:r w:rsidR="00B8617F" w:rsidRPr="002665C0">
        <w:rPr>
          <w:b/>
          <w:sz w:val="20"/>
        </w:rPr>
        <w:t>KD</w:t>
      </w:r>
      <w:r w:rsidR="002665C0" w:rsidRPr="002665C0">
        <w:rPr>
          <w:b/>
          <w:sz w:val="20"/>
        </w:rPr>
        <w:t>L</w:t>
      </w:r>
      <w:r w:rsidR="00F66F33" w:rsidRPr="002665C0">
        <w:rPr>
          <w:sz w:val="20"/>
        </w:rPr>
        <w:t>.</w:t>
      </w:r>
    </w:p>
    <w:p w:rsidR="00B8617F" w:rsidRPr="00090EF6" w:rsidRDefault="00B8617F" w:rsidP="00B8617F">
      <w:pPr>
        <w:numPr>
          <w:ilvl w:val="0"/>
          <w:numId w:val="12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090EF6">
        <w:rPr>
          <w:sz w:val="20"/>
        </w:rPr>
        <w:t>Utrzymuje się istniejącą obsługę komunikacyjną.</w:t>
      </w:r>
      <w:r w:rsidRPr="00090EF6">
        <w:rPr>
          <w:rFonts w:cs="Arial"/>
          <w:sz w:val="20"/>
        </w:rPr>
        <w:t xml:space="preserve"> Utrzymuje się istniejący układ drogowy w granicach wyznaczonych liniami rozgraniczającymi z możliwością modernizacji i przebudowy systemu dróg, zgodnie z przepisami odrębnymi.</w:t>
      </w:r>
    </w:p>
    <w:p w:rsidR="00551F9B" w:rsidRPr="002665C0" w:rsidRDefault="0087716C" w:rsidP="00B8617F">
      <w:pPr>
        <w:numPr>
          <w:ilvl w:val="0"/>
          <w:numId w:val="12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090EF6">
        <w:rPr>
          <w:sz w:val="20"/>
        </w:rPr>
        <w:t xml:space="preserve">Ustala się </w:t>
      </w:r>
      <w:r w:rsidRPr="00090EF6">
        <w:rPr>
          <w:b/>
          <w:sz w:val="20"/>
        </w:rPr>
        <w:t xml:space="preserve">nieprzekraczalne linie zabudowy </w:t>
      </w:r>
      <w:r w:rsidR="00E62052" w:rsidRPr="00090EF6">
        <w:rPr>
          <w:b/>
          <w:sz w:val="20"/>
        </w:rPr>
        <w:t xml:space="preserve"> </w:t>
      </w:r>
      <w:r w:rsidRPr="00090EF6">
        <w:rPr>
          <w:sz w:val="20"/>
        </w:rPr>
        <w:t>w odniesieniu do istnie</w:t>
      </w:r>
      <w:r w:rsidR="00BE7C11" w:rsidRPr="00090EF6">
        <w:rPr>
          <w:sz w:val="20"/>
        </w:rPr>
        <w:t>jących i </w:t>
      </w:r>
      <w:r w:rsidRPr="00090EF6">
        <w:rPr>
          <w:sz w:val="20"/>
        </w:rPr>
        <w:t>projektowanych dróg</w:t>
      </w:r>
      <w:r w:rsidR="00B8617F" w:rsidRPr="00090EF6">
        <w:rPr>
          <w:sz w:val="20"/>
        </w:rPr>
        <w:t xml:space="preserve"> </w:t>
      </w:r>
      <w:r w:rsidR="00B8617F" w:rsidRPr="002665C0">
        <w:rPr>
          <w:sz w:val="20"/>
        </w:rPr>
        <w:t>publicznych</w:t>
      </w:r>
      <w:r w:rsidR="00980946" w:rsidRPr="002665C0">
        <w:rPr>
          <w:sz w:val="20"/>
        </w:rPr>
        <w:t xml:space="preserve"> </w:t>
      </w:r>
      <w:r w:rsidR="001A04C8" w:rsidRPr="002665C0">
        <w:rPr>
          <w:sz w:val="20"/>
        </w:rPr>
        <w:t>zgodnie z rysunkiem planu</w:t>
      </w:r>
      <w:r w:rsidR="00811C4E" w:rsidRPr="002665C0">
        <w:rPr>
          <w:sz w:val="20"/>
        </w:rPr>
        <w:t>.</w:t>
      </w:r>
    </w:p>
    <w:p w:rsidR="003E4668" w:rsidRPr="002665C0" w:rsidRDefault="0087716C" w:rsidP="002665C0">
      <w:pPr>
        <w:numPr>
          <w:ilvl w:val="0"/>
          <w:numId w:val="12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>W</w:t>
      </w:r>
      <w:r w:rsidR="000D0D57" w:rsidRPr="002665C0">
        <w:rPr>
          <w:sz w:val="20"/>
        </w:rPr>
        <w:t xml:space="preserve"> przypadku braku oznaczenia na </w:t>
      </w:r>
      <w:r w:rsidR="00AF49A6" w:rsidRPr="002665C0">
        <w:rPr>
          <w:sz w:val="20"/>
        </w:rPr>
        <w:t>Rysun</w:t>
      </w:r>
      <w:r w:rsidR="00AA2DBD" w:rsidRPr="002665C0">
        <w:rPr>
          <w:sz w:val="20"/>
        </w:rPr>
        <w:t>ku</w:t>
      </w:r>
      <w:r w:rsidRPr="002665C0">
        <w:rPr>
          <w:sz w:val="20"/>
        </w:rPr>
        <w:t xml:space="preserve"> </w:t>
      </w:r>
      <w:r w:rsidR="000D0D57" w:rsidRPr="002665C0">
        <w:rPr>
          <w:sz w:val="20"/>
        </w:rPr>
        <w:t xml:space="preserve">planu </w:t>
      </w:r>
      <w:r w:rsidRPr="002665C0">
        <w:rPr>
          <w:sz w:val="20"/>
        </w:rPr>
        <w:t>nieprzekraczalnych linii zabudowy od dróg, obowiązują przepisy odrębne.</w:t>
      </w:r>
      <w:r w:rsidR="003E4668" w:rsidRPr="002665C0">
        <w:rPr>
          <w:sz w:val="20"/>
          <w:highlight w:val="yellow"/>
        </w:rPr>
        <w:t xml:space="preserve"> </w:t>
      </w:r>
    </w:p>
    <w:p w:rsidR="003465C0" w:rsidRPr="00090EF6" w:rsidRDefault="003465C0" w:rsidP="00BE7C11">
      <w:pPr>
        <w:numPr>
          <w:ilvl w:val="0"/>
          <w:numId w:val="12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090EF6">
        <w:rPr>
          <w:sz w:val="20"/>
        </w:rPr>
        <w:t>Ustala się</w:t>
      </w:r>
      <w:r w:rsidRPr="00090EF6">
        <w:rPr>
          <w:rFonts w:cs="Arial"/>
          <w:sz w:val="20"/>
        </w:rPr>
        <w:t xml:space="preserve"> obowiązek zapewnienia miejsc do parkowania (w tym mi</w:t>
      </w:r>
      <w:r w:rsidR="00BE7C11" w:rsidRPr="00090EF6">
        <w:rPr>
          <w:rFonts w:cs="Arial"/>
          <w:sz w:val="20"/>
        </w:rPr>
        <w:t xml:space="preserve">ejsca realizowane w garażach) </w:t>
      </w:r>
      <w:r w:rsidR="00B8617F" w:rsidRPr="00090EF6">
        <w:rPr>
          <w:rFonts w:cs="Arial"/>
          <w:sz w:val="20"/>
        </w:rPr>
        <w:t>w</w:t>
      </w:r>
      <w:r w:rsidR="00267601" w:rsidRPr="00090EF6">
        <w:rPr>
          <w:rFonts w:cs="Arial"/>
          <w:sz w:val="20"/>
        </w:rPr>
        <w:t> </w:t>
      </w:r>
      <w:r w:rsidR="00B8617F" w:rsidRPr="00090EF6">
        <w:rPr>
          <w:rFonts w:cs="Arial"/>
          <w:sz w:val="20"/>
        </w:rPr>
        <w:t>ilości wskazanej w ustaleniach dla poszczególnych kategorii terenów.</w:t>
      </w:r>
    </w:p>
    <w:p w:rsidR="00532AFC" w:rsidRPr="00090EF6" w:rsidRDefault="00532AFC" w:rsidP="00532AFC">
      <w:pPr>
        <w:pStyle w:val="standard"/>
        <w:numPr>
          <w:ilvl w:val="0"/>
          <w:numId w:val="12"/>
        </w:numPr>
        <w:tabs>
          <w:tab w:val="clear" w:pos="1137"/>
          <w:tab w:val="num" w:pos="426"/>
        </w:tabs>
        <w:ind w:left="426" w:hanging="426"/>
        <w:jc w:val="both"/>
        <w:rPr>
          <w:sz w:val="20"/>
        </w:rPr>
      </w:pPr>
      <w:r w:rsidRPr="00090EF6">
        <w:rPr>
          <w:sz w:val="20"/>
        </w:rPr>
        <w:t>W przypadku realizacji miejsc do parkowania na drogach publicznych oraz  strefach zamieszkania i strefach ruchu, o których mowa w przepisach odrębnych dotyczących ruchu drogowego, obowiązuje wyznaczenie stanowisk postojowych dla pojazdów zaopatrzonych w kartę parkingową w ilości określonej w przepisach odrębnych. Nie określa się szczególnych wymogów dotyczących sposobu realizacji ww. wymienionych stanowisk postojowych.</w:t>
      </w:r>
    </w:p>
    <w:p w:rsidR="00FA03DF" w:rsidRPr="005808AD" w:rsidRDefault="00FA03DF" w:rsidP="00714F43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694EDA" w:rsidRPr="002665C0" w:rsidRDefault="00694EDA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b/>
          <w:sz w:val="20"/>
        </w:rPr>
      </w:pPr>
    </w:p>
    <w:p w:rsidR="00694EDA" w:rsidRPr="002665C0" w:rsidRDefault="00694EDA" w:rsidP="00714F43">
      <w:pPr>
        <w:pStyle w:val="standard"/>
        <w:tabs>
          <w:tab w:val="clear" w:pos="357"/>
        </w:tabs>
        <w:ind w:left="0" w:firstLine="0"/>
        <w:jc w:val="both"/>
        <w:rPr>
          <w:sz w:val="20"/>
        </w:rPr>
      </w:pPr>
      <w:r w:rsidRPr="002665C0">
        <w:rPr>
          <w:b/>
          <w:sz w:val="20"/>
        </w:rPr>
        <w:t>Ustala się następujące zasady zaopatrzenia w wodę</w:t>
      </w:r>
      <w:r w:rsidRPr="002665C0">
        <w:rPr>
          <w:sz w:val="20"/>
        </w:rPr>
        <w:t>:</w:t>
      </w:r>
    </w:p>
    <w:p w:rsidR="003D1411" w:rsidRPr="002665C0" w:rsidRDefault="003D1411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>System zaopatrzenia w wodę powinien zapewnić wszystkim</w:t>
      </w:r>
      <w:r w:rsidR="006F4FF1" w:rsidRPr="002665C0">
        <w:rPr>
          <w:sz w:val="20"/>
        </w:rPr>
        <w:t xml:space="preserve"> mieszkańcom</w:t>
      </w:r>
      <w:r w:rsidR="008A4F5C" w:rsidRPr="002665C0">
        <w:rPr>
          <w:sz w:val="20"/>
        </w:rPr>
        <w:t>,</w:t>
      </w:r>
      <w:r w:rsidR="006F4FF1" w:rsidRPr="002665C0">
        <w:rPr>
          <w:sz w:val="20"/>
        </w:rPr>
        <w:t xml:space="preserve"> jak i </w:t>
      </w:r>
      <w:r w:rsidRPr="002665C0">
        <w:rPr>
          <w:sz w:val="20"/>
        </w:rPr>
        <w:t>pozostałym odbiorcom</w:t>
      </w:r>
      <w:r w:rsidR="008A4F5C" w:rsidRPr="002665C0">
        <w:rPr>
          <w:sz w:val="20"/>
        </w:rPr>
        <w:t>,</w:t>
      </w:r>
      <w:r w:rsidRPr="002665C0">
        <w:rPr>
          <w:sz w:val="20"/>
        </w:rPr>
        <w:t xml:space="preserve"> wymaganą ilość wody i niezawodno</w:t>
      </w:r>
      <w:r w:rsidR="006F4FF1" w:rsidRPr="002665C0">
        <w:rPr>
          <w:sz w:val="20"/>
        </w:rPr>
        <w:t>ść dostaw oraz jakość</w:t>
      </w:r>
      <w:r w:rsidR="00374636" w:rsidRPr="002665C0">
        <w:rPr>
          <w:sz w:val="20"/>
        </w:rPr>
        <w:t>,</w:t>
      </w:r>
      <w:r w:rsidR="006F4FF1" w:rsidRPr="002665C0">
        <w:rPr>
          <w:sz w:val="20"/>
        </w:rPr>
        <w:t xml:space="preserve"> zgodnie z </w:t>
      </w:r>
      <w:r w:rsidRPr="002665C0">
        <w:rPr>
          <w:sz w:val="20"/>
        </w:rPr>
        <w:t>obowiązującymi przepisami odrębnymi.</w:t>
      </w:r>
    </w:p>
    <w:p w:rsidR="00B146AE" w:rsidRPr="002665C0" w:rsidRDefault="00B146AE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lastRenderedPageBreak/>
        <w:t xml:space="preserve">Utrzymuje się istniejący system zaopatrzenia w wodę. </w:t>
      </w:r>
      <w:r w:rsidR="00A857E8" w:rsidRPr="002665C0">
        <w:rPr>
          <w:sz w:val="20"/>
        </w:rPr>
        <w:t>Główne źródło zasilania w wodę stanowić będzie istniejący system zaopatrzenia zasilany z własnych ujęć wody (rurociągi o średnicach 40-160 mm)</w:t>
      </w:r>
      <w:r w:rsidR="00A857E8" w:rsidRPr="002665C0">
        <w:rPr>
          <w:rFonts w:cs="Arial"/>
          <w:sz w:val="20"/>
        </w:rPr>
        <w:t xml:space="preserve"> z możliwością jego rozbudowy, przebudowy i modernizacji</w:t>
      </w:r>
      <w:r w:rsidR="00687679" w:rsidRPr="002665C0">
        <w:rPr>
          <w:rFonts w:cs="Arial"/>
          <w:sz w:val="20"/>
        </w:rPr>
        <w:t xml:space="preserve">; </w:t>
      </w:r>
      <w:r w:rsidR="00687679" w:rsidRPr="002665C0">
        <w:rPr>
          <w:sz w:val="20"/>
        </w:rPr>
        <w:t>dopuszcza się s</w:t>
      </w:r>
      <w:r w:rsidR="0065656D" w:rsidRPr="002665C0">
        <w:rPr>
          <w:sz w:val="20"/>
        </w:rPr>
        <w:t>tosowanie rurociągów o innych</w:t>
      </w:r>
      <w:r w:rsidR="00687679" w:rsidRPr="002665C0">
        <w:rPr>
          <w:sz w:val="20"/>
        </w:rPr>
        <w:t xml:space="preserve"> średnicach</w:t>
      </w:r>
      <w:r w:rsidR="00A857E8" w:rsidRPr="002665C0">
        <w:rPr>
          <w:rFonts w:cs="Arial"/>
          <w:sz w:val="20"/>
        </w:rPr>
        <w:t>.</w:t>
      </w:r>
    </w:p>
    <w:p w:rsidR="003D1411" w:rsidRPr="002665C0" w:rsidRDefault="003D1411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>Dopuszcza się rozbudowę istniejących układów wodociągowych, umożliwiającą podłączenie dodatkowego źródła zasilania lub zmianę źródła zasilania danego wodociągu oraz stosowanie ujęć lokalnych i indywidualnych z zachowaniem wymogów określonych w przepisach odrębnych.</w:t>
      </w:r>
    </w:p>
    <w:p w:rsidR="00B146AE" w:rsidRPr="002665C0" w:rsidRDefault="00B146AE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2665C0">
        <w:rPr>
          <w:sz w:val="20"/>
        </w:rPr>
        <w:t>Przyłącza należy realizować stosownie do potrzeb, z uwzględnieniem wielkości średnic na stan docelowy.</w:t>
      </w:r>
      <w:r w:rsidR="005A1F36" w:rsidRPr="002665C0">
        <w:rPr>
          <w:sz w:val="20"/>
        </w:rPr>
        <w:t xml:space="preserve"> </w:t>
      </w:r>
    </w:p>
    <w:p w:rsidR="00B146AE" w:rsidRPr="00FD7C46" w:rsidRDefault="00B146AE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Nowo</w:t>
      </w:r>
      <w:r w:rsidR="006F4FF1" w:rsidRPr="00FD7C46">
        <w:rPr>
          <w:sz w:val="20"/>
        </w:rPr>
        <w:t xml:space="preserve"> </w:t>
      </w:r>
      <w:r w:rsidRPr="00FD7C46">
        <w:rPr>
          <w:sz w:val="20"/>
        </w:rPr>
        <w:t>projektowane przewody wodociągowe powinny być wyposażone w hydranty zewnętrzne</w:t>
      </w:r>
      <w:r w:rsidR="00374636" w:rsidRPr="00FD7C46">
        <w:rPr>
          <w:sz w:val="20"/>
        </w:rPr>
        <w:t>,</w:t>
      </w:r>
      <w:r w:rsidRPr="00FD7C46">
        <w:rPr>
          <w:sz w:val="20"/>
        </w:rPr>
        <w:t xml:space="preserve"> zgodnie z przepisami i normami obowiązującymi w zakresie ochrony przeciwpożarowej.</w:t>
      </w:r>
    </w:p>
    <w:p w:rsidR="00B146AE" w:rsidRPr="00FD7C46" w:rsidRDefault="00B146AE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W przypadkach braku technicznej możliwości po</w:t>
      </w:r>
      <w:r w:rsidR="00374636" w:rsidRPr="00FD7C46">
        <w:rPr>
          <w:sz w:val="20"/>
        </w:rPr>
        <w:t>dłączenia do sieci wodociągowej</w:t>
      </w:r>
      <w:r w:rsidRPr="00FD7C46">
        <w:rPr>
          <w:sz w:val="20"/>
        </w:rPr>
        <w:t xml:space="preserve"> lub braku zaspokojenia potrzeb istniejącymi systemami sieci wodociągowej</w:t>
      </w:r>
      <w:r w:rsidR="00374636" w:rsidRPr="00FD7C46">
        <w:rPr>
          <w:sz w:val="20"/>
        </w:rPr>
        <w:t>,</w:t>
      </w:r>
      <w:r w:rsidRPr="00FD7C46">
        <w:rPr>
          <w:sz w:val="20"/>
        </w:rPr>
        <w:t xml:space="preserve"> dopuszcza się indywidualne źródła zaopatrzenia w wodę, wykonane zgodnie z przepisami odrębnymi.</w:t>
      </w:r>
    </w:p>
    <w:p w:rsidR="00B146AE" w:rsidRPr="00FD7C46" w:rsidRDefault="00B146AE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Wymagane jest zapewnienie ochrony ujęć wody poprzez przestrzeganie zakazów, nakazów i ograniczeń w obrębie ustanowionych stref ochronnych, zgodnie z przepisami odrębnymi.</w:t>
      </w:r>
    </w:p>
    <w:p w:rsidR="00B146AE" w:rsidRPr="00FD7C46" w:rsidRDefault="00B146AE" w:rsidP="006F4FF1">
      <w:pPr>
        <w:pStyle w:val="standard"/>
        <w:numPr>
          <w:ilvl w:val="0"/>
          <w:numId w:val="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Nowo</w:t>
      </w:r>
      <w:r w:rsidR="00374636" w:rsidRPr="00FD7C46">
        <w:rPr>
          <w:sz w:val="20"/>
        </w:rPr>
        <w:t xml:space="preserve"> </w:t>
      </w:r>
      <w:r w:rsidRPr="00FD7C46">
        <w:rPr>
          <w:sz w:val="20"/>
        </w:rPr>
        <w:t xml:space="preserve">projektowane sieci wodociągowe należy prowadzić poza pasem drogowym istniejących i projektowanych dróg. </w:t>
      </w:r>
      <w:r w:rsidR="00BC3466" w:rsidRPr="00FD7C46">
        <w:rPr>
          <w:sz w:val="20"/>
        </w:rPr>
        <w:t xml:space="preserve">W przypadku braku możliwości ich trasowania poza pasem drogowym, lokalizowanie </w:t>
      </w:r>
      <w:r w:rsidRPr="00FD7C46">
        <w:rPr>
          <w:sz w:val="20"/>
        </w:rPr>
        <w:t>ich w obrębie pasa drogowego dopuszcza się za zgodą i na warunkach określonych przez zarządcę drogi.</w:t>
      </w:r>
    </w:p>
    <w:p w:rsidR="00203CEC" w:rsidRPr="005808AD" w:rsidRDefault="00203CEC" w:rsidP="0053654C">
      <w:pPr>
        <w:pStyle w:val="standard"/>
        <w:ind w:left="0" w:firstLine="0"/>
        <w:jc w:val="left"/>
        <w:rPr>
          <w:b/>
          <w:sz w:val="20"/>
          <w:highlight w:val="yellow"/>
        </w:rPr>
      </w:pPr>
    </w:p>
    <w:p w:rsidR="00694EDA" w:rsidRPr="008D6C8D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694EDA" w:rsidRPr="008D6C8D" w:rsidRDefault="00694EDA" w:rsidP="0053654C">
      <w:pPr>
        <w:pStyle w:val="standard"/>
        <w:tabs>
          <w:tab w:val="clear" w:pos="357"/>
        </w:tabs>
        <w:ind w:left="0" w:firstLine="0"/>
        <w:jc w:val="both"/>
        <w:rPr>
          <w:b/>
          <w:sz w:val="20"/>
        </w:rPr>
      </w:pPr>
      <w:r w:rsidRPr="008D6C8D">
        <w:rPr>
          <w:b/>
          <w:sz w:val="20"/>
        </w:rPr>
        <w:t>Ustala się następujące zasady odprowadzania i oczyszczania ścieków sanitarnych i deszczowych</w:t>
      </w:r>
      <w:r w:rsidRPr="008D6C8D">
        <w:rPr>
          <w:sz w:val="20"/>
        </w:rPr>
        <w:t>:</w:t>
      </w:r>
    </w:p>
    <w:p w:rsidR="00694EDA" w:rsidRPr="008D6C8D" w:rsidRDefault="003D1411" w:rsidP="0053654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8D6C8D">
        <w:rPr>
          <w:sz w:val="20"/>
        </w:rPr>
        <w:t xml:space="preserve">Docelowy system odprowadzania i oczyszczania ścieków sanitarnych będzie funkcjonował w oparciu o istniejącą oczyszczalnię ścieków </w:t>
      </w:r>
      <w:r w:rsidR="00E64FFD" w:rsidRPr="008D6C8D">
        <w:rPr>
          <w:sz w:val="20"/>
        </w:rPr>
        <w:t xml:space="preserve">w </w:t>
      </w:r>
      <w:r w:rsidR="00C658D3" w:rsidRPr="008D6C8D">
        <w:rPr>
          <w:sz w:val="20"/>
        </w:rPr>
        <w:t>Piekarach</w:t>
      </w:r>
      <w:r w:rsidR="00BB3BDB" w:rsidRPr="008D6C8D">
        <w:rPr>
          <w:sz w:val="20"/>
        </w:rPr>
        <w:t>.</w:t>
      </w:r>
      <w:r w:rsidR="000F4B18" w:rsidRPr="008D6C8D">
        <w:rPr>
          <w:sz w:val="20"/>
        </w:rPr>
        <w:t xml:space="preserve"> Sieć kanalizacyjną stanowić będą rurociągi o średnicach 60 – 110 mm</w:t>
      </w:r>
      <w:r w:rsidR="00687679" w:rsidRPr="008D6C8D">
        <w:rPr>
          <w:sz w:val="20"/>
        </w:rPr>
        <w:t xml:space="preserve">; </w:t>
      </w:r>
      <w:r w:rsidR="000F4B18" w:rsidRPr="008D6C8D">
        <w:rPr>
          <w:sz w:val="20"/>
        </w:rPr>
        <w:t xml:space="preserve">dopuszcza się stosowanie rurociągów </w:t>
      </w:r>
      <w:r w:rsidR="00687679" w:rsidRPr="008D6C8D">
        <w:rPr>
          <w:sz w:val="20"/>
        </w:rPr>
        <w:t xml:space="preserve">o </w:t>
      </w:r>
      <w:r w:rsidR="0065656D" w:rsidRPr="008D6C8D">
        <w:rPr>
          <w:sz w:val="20"/>
        </w:rPr>
        <w:t>innych</w:t>
      </w:r>
      <w:r w:rsidR="00687679" w:rsidRPr="008D6C8D">
        <w:rPr>
          <w:sz w:val="20"/>
        </w:rPr>
        <w:t xml:space="preserve"> średnicach</w:t>
      </w:r>
      <w:r w:rsidR="000F4B18" w:rsidRPr="008D6C8D">
        <w:rPr>
          <w:sz w:val="20"/>
        </w:rPr>
        <w:t>.</w:t>
      </w:r>
    </w:p>
    <w:p w:rsidR="008A4F5C" w:rsidRPr="008D6C8D" w:rsidRDefault="008A4F5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8D6C8D">
        <w:rPr>
          <w:sz w:val="20"/>
        </w:rPr>
        <w:t>Dopuszcza się możliwość alternatywnych rozwiązań w ramach systemu odprowadzania i oczyszczania ścieków, uwarunkowanych możliwościami technicznymi oraz rachunkiem ekonomicznym.</w:t>
      </w:r>
    </w:p>
    <w:p w:rsidR="008A4F5C" w:rsidRPr="00FD7C46" w:rsidRDefault="008A4F5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W terenach wyposażonych w sieci kanalizacyjne, warunkiem realizacji nowej zabudowy jest podłączenie nowo powstających obiektów do sieci kanalizacji gminnej. </w:t>
      </w:r>
    </w:p>
    <w:p w:rsidR="008A4F5C" w:rsidRPr="00FD7C46" w:rsidRDefault="008A4F5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W przypadkach braku sieci lub braku technicznej możliwości podłączenia do sieci kanalizacyjnej, lub braku możliwości zaspokojenia potrzeb istniejącymi systemami sieci kanalizacyjnej, dopuszcza się zastosowanie szczelnych zbiorników wybieralnych. </w:t>
      </w:r>
    </w:p>
    <w:p w:rsidR="008A4F5C" w:rsidRPr="00FD7C46" w:rsidRDefault="0066034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Lokalizację przydomowych oczyszczalni ścieków dopuszcza się wyłącznie w terenach położonych poza zasięgiem aglomeracji</w:t>
      </w:r>
      <w:r w:rsidR="005A1F36" w:rsidRPr="00FD7C46">
        <w:rPr>
          <w:sz w:val="20"/>
        </w:rPr>
        <w:t>.</w:t>
      </w:r>
      <w:r w:rsidRPr="00FD7C46">
        <w:rPr>
          <w:sz w:val="20"/>
        </w:rPr>
        <w:t xml:space="preserve"> </w:t>
      </w:r>
    </w:p>
    <w:p w:rsidR="0053777F" w:rsidRPr="00FD7C46" w:rsidRDefault="008A4F5C" w:rsidP="0053777F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Wprowadzanie do sieci kanalizacji sanitarnej ścieków przemysłowych i opadowych dopuszcza się </w:t>
      </w:r>
      <w:r w:rsidRPr="00FD7C46">
        <w:rPr>
          <w:sz w:val="20"/>
        </w:rPr>
        <w:br/>
        <w:t>za zgodą zarządcy sieci, pod warunkiem wcześniejszego zredukowania zawartych w nich zanieczyszczeń do parametrów ścieków komunalnych</w:t>
      </w:r>
      <w:r w:rsidR="0066034C" w:rsidRPr="00FD7C46">
        <w:rPr>
          <w:sz w:val="20"/>
        </w:rPr>
        <w:t>,</w:t>
      </w:r>
      <w:r w:rsidRPr="00FD7C46">
        <w:rPr>
          <w:sz w:val="20"/>
        </w:rPr>
        <w:t xml:space="preserve"> z zachowaniem warunków określonych w przepisach odrębnych.</w:t>
      </w:r>
    </w:p>
    <w:p w:rsidR="008A4F5C" w:rsidRPr="00FD7C46" w:rsidRDefault="008A4F5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Obowiązuje zakaz odprowadzania nieoczyszczonych ścieków do gruntu i wód powierzchniowych.</w:t>
      </w:r>
    </w:p>
    <w:p w:rsidR="008A4F5C" w:rsidRPr="00FD7C46" w:rsidRDefault="008A4F5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Nowo projektowane sieci kanalizacyjne należy prowadzić poza pasem drogowym istniejących i projektowanych dróg. W przypadku braku możliwości ich trasowania poza pasem drogowym, lokalizowanie ich w obrębie pasa drogowego dopuszcza się za zgodą i na warunkach określonych przez zarządcę drogi.</w:t>
      </w:r>
    </w:p>
    <w:p w:rsidR="008A4F5C" w:rsidRPr="00FD7C46" w:rsidRDefault="008A4F5C" w:rsidP="008A4F5C">
      <w:pPr>
        <w:pStyle w:val="standard"/>
        <w:numPr>
          <w:ilvl w:val="0"/>
          <w:numId w:val="1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Zagospodarowanie wód opadowych nie może naruszać stanu wód na gruncie ze szkodą dla terenów sąsiednich.</w:t>
      </w:r>
    </w:p>
    <w:p w:rsidR="00B146AE" w:rsidRPr="00FD7C46" w:rsidRDefault="00B146AE" w:rsidP="0053654C">
      <w:pPr>
        <w:pStyle w:val="standard"/>
        <w:ind w:left="0" w:firstLine="0"/>
        <w:jc w:val="both"/>
        <w:rPr>
          <w:b/>
          <w:sz w:val="20"/>
        </w:rPr>
      </w:pPr>
    </w:p>
    <w:p w:rsidR="00694EDA" w:rsidRPr="00FD7C46" w:rsidRDefault="00694EDA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b/>
          <w:sz w:val="20"/>
        </w:rPr>
      </w:pPr>
    </w:p>
    <w:p w:rsidR="00694EDA" w:rsidRPr="00FD7C46" w:rsidRDefault="00694EDA" w:rsidP="0053654C">
      <w:pPr>
        <w:pStyle w:val="Tekstpodstawowy3"/>
        <w:tabs>
          <w:tab w:val="clear" w:pos="357"/>
        </w:tabs>
        <w:spacing w:line="312" w:lineRule="auto"/>
        <w:ind w:left="0" w:right="0" w:firstLine="0"/>
        <w:jc w:val="both"/>
        <w:rPr>
          <w:b/>
          <w:color w:val="auto"/>
          <w:sz w:val="20"/>
          <w:lang w:val="pl-PL"/>
        </w:rPr>
      </w:pPr>
      <w:r w:rsidRPr="00FD7C46">
        <w:rPr>
          <w:b/>
          <w:color w:val="auto"/>
          <w:sz w:val="20"/>
          <w:lang w:val="pl-PL"/>
        </w:rPr>
        <w:t>Ustala się następujące zasady zaopatrzenia w gaz, lokalizacji oraz budowy obiektów i sieci gazowej</w:t>
      </w:r>
      <w:r w:rsidRPr="00FD7C46">
        <w:rPr>
          <w:color w:val="auto"/>
          <w:sz w:val="20"/>
          <w:lang w:val="pl-PL"/>
        </w:rPr>
        <w:t>:</w:t>
      </w:r>
    </w:p>
    <w:p w:rsidR="00694EDA" w:rsidRPr="00FD7C46" w:rsidRDefault="0053777F" w:rsidP="00E87690">
      <w:pPr>
        <w:pStyle w:val="standard"/>
        <w:numPr>
          <w:ilvl w:val="0"/>
          <w:numId w:val="16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Utrzymuje się istniejące sieci średniego i niskiego ciśnienia oraz dopuszcza się ich remonty, przebudowę i rozbudowę</w:t>
      </w:r>
      <w:r w:rsidR="00694EDA" w:rsidRPr="00FD7C46">
        <w:rPr>
          <w:sz w:val="20"/>
        </w:rPr>
        <w:t xml:space="preserve">. </w:t>
      </w:r>
    </w:p>
    <w:p w:rsidR="00694EDA" w:rsidRPr="00FD7C46" w:rsidRDefault="00694EDA" w:rsidP="00E87690">
      <w:pPr>
        <w:pStyle w:val="standard"/>
        <w:numPr>
          <w:ilvl w:val="0"/>
          <w:numId w:val="16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Dopuszczalne trasy gazociągów nie mogą kolidować z pozostałymi ustaleniami planu. </w:t>
      </w:r>
    </w:p>
    <w:p w:rsidR="00694EDA" w:rsidRPr="00FD7C46" w:rsidRDefault="00694EDA" w:rsidP="00E87690">
      <w:pPr>
        <w:pStyle w:val="standard"/>
        <w:numPr>
          <w:ilvl w:val="0"/>
          <w:numId w:val="16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Wzdłuż </w:t>
      </w:r>
      <w:r w:rsidR="007F7939" w:rsidRPr="00FD7C46">
        <w:rPr>
          <w:sz w:val="20"/>
        </w:rPr>
        <w:t xml:space="preserve">istniejących i nowo realizowanych </w:t>
      </w:r>
      <w:r w:rsidRPr="00FD7C46">
        <w:rPr>
          <w:sz w:val="20"/>
        </w:rPr>
        <w:t>gazociągów należy zachować strefy kontrolowane</w:t>
      </w:r>
      <w:r w:rsidR="007F7939" w:rsidRPr="00FD7C46">
        <w:rPr>
          <w:sz w:val="20"/>
        </w:rPr>
        <w:t xml:space="preserve"> (strefy zagrożenia wybuchem).</w:t>
      </w:r>
      <w:r w:rsidRPr="00FD7C46">
        <w:rPr>
          <w:sz w:val="20"/>
        </w:rPr>
        <w:t xml:space="preserve"> </w:t>
      </w:r>
    </w:p>
    <w:p w:rsidR="00BA3F03" w:rsidRPr="00FD7C46" w:rsidRDefault="00694EDA" w:rsidP="00E87690">
      <w:pPr>
        <w:pStyle w:val="standard"/>
        <w:numPr>
          <w:ilvl w:val="0"/>
          <w:numId w:val="16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Wymiary oraz warunki zagospodarowania strefy zagrożenia wybuchem oraz stref kontrolo</w:t>
      </w:r>
      <w:r w:rsidR="00394C9C" w:rsidRPr="00FD7C46">
        <w:rPr>
          <w:sz w:val="20"/>
        </w:rPr>
        <w:t>wanych, o </w:t>
      </w:r>
      <w:r w:rsidRPr="00FD7C46">
        <w:rPr>
          <w:sz w:val="20"/>
        </w:rPr>
        <w:t xml:space="preserve">których mowa powyżej ustalono w postanowieniach przepisów </w:t>
      </w:r>
      <w:r w:rsidR="00E24207" w:rsidRPr="00FD7C46">
        <w:rPr>
          <w:sz w:val="20"/>
        </w:rPr>
        <w:t>odrębnych.</w:t>
      </w:r>
      <w:r w:rsidRPr="00FD7C46">
        <w:rPr>
          <w:sz w:val="20"/>
        </w:rPr>
        <w:t xml:space="preserve"> </w:t>
      </w:r>
    </w:p>
    <w:p w:rsidR="00175273" w:rsidRPr="00FD7C46" w:rsidRDefault="00175273" w:rsidP="00E87690">
      <w:pPr>
        <w:pStyle w:val="standard"/>
        <w:numPr>
          <w:ilvl w:val="0"/>
          <w:numId w:val="16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Nowo projektowane sieci gazowe należy lokalizować poz</w:t>
      </w:r>
      <w:r w:rsidR="003823A2" w:rsidRPr="00FD7C46">
        <w:rPr>
          <w:sz w:val="20"/>
        </w:rPr>
        <w:t>a pasem drogowym istniejących i </w:t>
      </w:r>
      <w:r w:rsidRPr="00FD7C46">
        <w:rPr>
          <w:sz w:val="20"/>
        </w:rPr>
        <w:t xml:space="preserve">projektowanych dróg. </w:t>
      </w:r>
      <w:r w:rsidR="00BC3466" w:rsidRPr="00FD7C46">
        <w:rPr>
          <w:sz w:val="20"/>
        </w:rPr>
        <w:t>W przypadku braku możliwości ich trasowania poza pasem drogowym, lokalizowanie</w:t>
      </w:r>
      <w:r w:rsidRPr="00FD7C46">
        <w:rPr>
          <w:sz w:val="20"/>
        </w:rPr>
        <w:t xml:space="preserve"> ich w obrębie pasa drogowego dopuszcza się za zgodą i na warunkach określonych przez zarządcę drogi</w:t>
      </w:r>
      <w:r w:rsidR="003823A2" w:rsidRPr="00FD7C46">
        <w:rPr>
          <w:sz w:val="20"/>
        </w:rPr>
        <w:t>.</w:t>
      </w:r>
    </w:p>
    <w:p w:rsidR="002A5AE2" w:rsidRPr="00FD7C46" w:rsidRDefault="002A5AE2" w:rsidP="00D3103F">
      <w:pPr>
        <w:pStyle w:val="standard"/>
        <w:jc w:val="both"/>
        <w:rPr>
          <w:b/>
          <w:sz w:val="20"/>
        </w:rPr>
      </w:pPr>
    </w:p>
    <w:p w:rsidR="002A5AE2" w:rsidRPr="00FD7C46" w:rsidRDefault="002A5AE2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C419B6" w:rsidRPr="00FD7C46" w:rsidRDefault="00C419B6" w:rsidP="00672DA4">
      <w:pPr>
        <w:pStyle w:val="standard"/>
        <w:tabs>
          <w:tab w:val="left" w:pos="0"/>
        </w:tabs>
        <w:ind w:left="0" w:firstLine="0"/>
        <w:jc w:val="both"/>
        <w:rPr>
          <w:sz w:val="20"/>
        </w:rPr>
      </w:pPr>
      <w:r w:rsidRPr="00FD7C46">
        <w:rPr>
          <w:b/>
          <w:sz w:val="20"/>
        </w:rPr>
        <w:t>Ustala się następujące zasady zaopatrzenia w energię elektryczną, lokalizacji oraz budowy obiektów i sieci infrastruktury elektroenergetyki</w:t>
      </w:r>
      <w:r w:rsidRPr="00FD7C46">
        <w:rPr>
          <w:sz w:val="20"/>
        </w:rPr>
        <w:t>:</w:t>
      </w:r>
    </w:p>
    <w:p w:rsidR="00057356" w:rsidRPr="00FD7C46" w:rsidRDefault="00057356" w:rsidP="004F4EB1">
      <w:pPr>
        <w:pStyle w:val="standard"/>
        <w:numPr>
          <w:ilvl w:val="0"/>
          <w:numId w:val="47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Utrzymuje się istniejącą infrastrukturę elektroenergetyki oraz dopuszcza się jej remonty, </w:t>
      </w:r>
      <w:r w:rsidR="00673524" w:rsidRPr="00FD7C46">
        <w:rPr>
          <w:sz w:val="20"/>
        </w:rPr>
        <w:t>przebudowę</w:t>
      </w:r>
      <w:r w:rsidR="0048552E" w:rsidRPr="00FD7C46">
        <w:rPr>
          <w:sz w:val="20"/>
        </w:rPr>
        <w:t xml:space="preserve"> i rozbudowę</w:t>
      </w:r>
      <w:r w:rsidR="0045056F" w:rsidRPr="00FD7C46">
        <w:rPr>
          <w:sz w:val="20"/>
        </w:rPr>
        <w:t>.</w:t>
      </w:r>
    </w:p>
    <w:p w:rsidR="00175273" w:rsidRPr="00FD7C46" w:rsidRDefault="00175273" w:rsidP="004F4EB1">
      <w:pPr>
        <w:pStyle w:val="standard"/>
        <w:numPr>
          <w:ilvl w:val="0"/>
          <w:numId w:val="47"/>
        </w:numPr>
        <w:ind w:left="357" w:hanging="357"/>
        <w:jc w:val="both"/>
        <w:rPr>
          <w:sz w:val="20"/>
        </w:rPr>
      </w:pPr>
      <w:r w:rsidRPr="00FD7C46">
        <w:rPr>
          <w:color w:val="000000"/>
          <w:sz w:val="20"/>
        </w:rPr>
        <w:t xml:space="preserve">Podstawowym źródłem zaopatrzenia w energię elektryczną pozostaje </w:t>
      </w:r>
      <w:r w:rsidRPr="00FD7C46">
        <w:rPr>
          <w:sz w:val="20"/>
        </w:rPr>
        <w:t>istniejąca sieć średniego napięcia 15 </w:t>
      </w:r>
      <w:proofErr w:type="spellStart"/>
      <w:r w:rsidRPr="00FD7C46">
        <w:rPr>
          <w:sz w:val="20"/>
        </w:rPr>
        <w:t>kV</w:t>
      </w:r>
      <w:proofErr w:type="spellEnd"/>
      <w:r w:rsidRPr="00FD7C46">
        <w:rPr>
          <w:sz w:val="20"/>
        </w:rPr>
        <w:t>, wyprowadzona ze stacji elektroenergetycznej 110/15 </w:t>
      </w:r>
      <w:proofErr w:type="spellStart"/>
      <w:r w:rsidRPr="00FD7C46">
        <w:rPr>
          <w:sz w:val="20"/>
        </w:rPr>
        <w:t>kV</w:t>
      </w:r>
      <w:proofErr w:type="spellEnd"/>
      <w:r w:rsidRPr="00FD7C46">
        <w:rPr>
          <w:sz w:val="20"/>
        </w:rPr>
        <w:t xml:space="preserve"> GPZ zlokalizowanej poza obszarem objętym planem. </w:t>
      </w:r>
    </w:p>
    <w:p w:rsidR="00057356" w:rsidRPr="00FD7C46" w:rsidRDefault="00057356" w:rsidP="004F4EB1">
      <w:pPr>
        <w:pStyle w:val="standard"/>
        <w:numPr>
          <w:ilvl w:val="0"/>
          <w:numId w:val="47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Wzdłuż istniejących i </w:t>
      </w:r>
      <w:r w:rsidR="007F7939" w:rsidRPr="00FD7C46">
        <w:rPr>
          <w:sz w:val="20"/>
        </w:rPr>
        <w:t>nowo realizowanych</w:t>
      </w:r>
      <w:r w:rsidRPr="00FD7C46">
        <w:rPr>
          <w:sz w:val="20"/>
        </w:rPr>
        <w:t xml:space="preserve"> linii </w:t>
      </w:r>
      <w:r w:rsidR="009E5FF4" w:rsidRPr="00FD7C46">
        <w:rPr>
          <w:sz w:val="20"/>
        </w:rPr>
        <w:t>elektroenergetycznych</w:t>
      </w:r>
      <w:r w:rsidRPr="00FD7C46">
        <w:rPr>
          <w:sz w:val="20"/>
        </w:rPr>
        <w:t xml:space="preserve">, wokół istniejących i </w:t>
      </w:r>
      <w:r w:rsidR="00F118D3" w:rsidRPr="00FD7C46">
        <w:rPr>
          <w:sz w:val="20"/>
        </w:rPr>
        <w:t>nowo realizowanych</w:t>
      </w:r>
      <w:r w:rsidRPr="00FD7C46">
        <w:rPr>
          <w:sz w:val="20"/>
        </w:rPr>
        <w:t xml:space="preserve"> stacji transformatorowych należy pozostawić strefy techniczne, których wymiary i</w:t>
      </w:r>
      <w:r w:rsidR="00672DA4" w:rsidRPr="00FD7C46">
        <w:rPr>
          <w:sz w:val="20"/>
        </w:rPr>
        <w:t> </w:t>
      </w:r>
      <w:r w:rsidRPr="00FD7C46">
        <w:rPr>
          <w:sz w:val="20"/>
        </w:rPr>
        <w:t>warunki zagospodarowania określono w przepisach odrębnych.</w:t>
      </w:r>
    </w:p>
    <w:p w:rsidR="00057356" w:rsidRPr="00FD7C46" w:rsidRDefault="00057356" w:rsidP="004F4EB1">
      <w:pPr>
        <w:pStyle w:val="standard"/>
        <w:numPr>
          <w:ilvl w:val="0"/>
          <w:numId w:val="47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W przypadku skablowania lub zmiany przebiegu linii energetycznych dopuszcza się lokalizację obiektów budowlanych w terenach położonych w obrębie dotychczasowych stref technicznych tych linii, na warunkach określonych przez zarządcę sieci zgodnie z przepisami odrębnymi.</w:t>
      </w:r>
    </w:p>
    <w:p w:rsidR="00057356" w:rsidRPr="00FD7C46" w:rsidRDefault="00057356" w:rsidP="004F4EB1">
      <w:pPr>
        <w:pStyle w:val="standard"/>
        <w:numPr>
          <w:ilvl w:val="0"/>
          <w:numId w:val="47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Na obszarze objętym planem dopuszcza się budowę napowietrznych i kablowych linii elektroenergetycznych średniego i niskiego napięcia oraz budowę wnętrzowych</w:t>
      </w:r>
      <w:r w:rsidR="002245BC" w:rsidRPr="00FD7C46">
        <w:rPr>
          <w:sz w:val="20"/>
        </w:rPr>
        <w:t>, kontenerowych</w:t>
      </w:r>
      <w:r w:rsidR="00F8496E" w:rsidRPr="00FD7C46">
        <w:rPr>
          <w:sz w:val="20"/>
        </w:rPr>
        <w:t xml:space="preserve"> i</w:t>
      </w:r>
      <w:r w:rsidR="008A06D0" w:rsidRPr="00FD7C46">
        <w:rPr>
          <w:sz w:val="20"/>
        </w:rPr>
        <w:t> </w:t>
      </w:r>
      <w:r w:rsidR="00F8496E" w:rsidRPr="00FD7C46">
        <w:rPr>
          <w:sz w:val="20"/>
        </w:rPr>
        <w:t>napowietrznych</w:t>
      </w:r>
      <w:r w:rsidRPr="00FD7C46">
        <w:rPr>
          <w:sz w:val="20"/>
        </w:rPr>
        <w:t xml:space="preserve"> </w:t>
      </w:r>
      <w:r w:rsidR="001B56D9" w:rsidRPr="00FD7C46">
        <w:rPr>
          <w:sz w:val="20"/>
        </w:rPr>
        <w:t xml:space="preserve">(słupowych) </w:t>
      </w:r>
      <w:r w:rsidRPr="00FD7C46">
        <w:rPr>
          <w:sz w:val="20"/>
        </w:rPr>
        <w:t>stacji transformatorowych 15/0,4 </w:t>
      </w:r>
      <w:proofErr w:type="spellStart"/>
      <w:r w:rsidRPr="00FD7C46">
        <w:rPr>
          <w:sz w:val="20"/>
        </w:rPr>
        <w:t>kV</w:t>
      </w:r>
      <w:proofErr w:type="spellEnd"/>
      <w:r w:rsidRPr="00FD7C46">
        <w:rPr>
          <w:sz w:val="20"/>
        </w:rPr>
        <w:t>. Ich lokalizacja nie może kolidować z pozostałymi ustaleniami planu</w:t>
      </w:r>
      <w:r w:rsidR="00A3312A" w:rsidRPr="00FD7C46">
        <w:rPr>
          <w:sz w:val="20"/>
        </w:rPr>
        <w:t xml:space="preserve">. </w:t>
      </w:r>
    </w:p>
    <w:p w:rsidR="00057356" w:rsidRPr="00FD7C46" w:rsidRDefault="00057356" w:rsidP="004F4EB1">
      <w:pPr>
        <w:pStyle w:val="standard"/>
        <w:numPr>
          <w:ilvl w:val="0"/>
          <w:numId w:val="47"/>
        </w:numPr>
        <w:tabs>
          <w:tab w:val="clear" w:pos="36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Nowo</w:t>
      </w:r>
      <w:r w:rsidR="00741BB4" w:rsidRPr="00FD7C46">
        <w:rPr>
          <w:sz w:val="20"/>
        </w:rPr>
        <w:t xml:space="preserve"> </w:t>
      </w:r>
      <w:r w:rsidRPr="00FD7C46">
        <w:rPr>
          <w:sz w:val="20"/>
        </w:rPr>
        <w:t xml:space="preserve">projektowane linie i urządzenia energetyczne należy lokalizować poza </w:t>
      </w:r>
      <w:r w:rsidR="00EA3D5E" w:rsidRPr="00FD7C46">
        <w:rPr>
          <w:sz w:val="20"/>
        </w:rPr>
        <w:t>pasem drogowym</w:t>
      </w:r>
      <w:r w:rsidR="00585AE8" w:rsidRPr="00FD7C46">
        <w:rPr>
          <w:sz w:val="20"/>
        </w:rPr>
        <w:t xml:space="preserve"> </w:t>
      </w:r>
      <w:r w:rsidRPr="00FD7C46">
        <w:rPr>
          <w:sz w:val="20"/>
        </w:rPr>
        <w:t xml:space="preserve">istniejących i projektowanych dróg. </w:t>
      </w:r>
      <w:r w:rsidR="00BC3466" w:rsidRPr="00FD7C46">
        <w:rPr>
          <w:sz w:val="20"/>
        </w:rPr>
        <w:t>W przypadku braku możliwości ich trasowania poza pasem drogowym, lokalizowanie</w:t>
      </w:r>
      <w:r w:rsidRPr="00FD7C46">
        <w:rPr>
          <w:sz w:val="20"/>
        </w:rPr>
        <w:t xml:space="preserve"> ich w obrębie pasa drogowego dopuszcza się za zgodą i na warunkach określonych przez zarządcę drogi.</w:t>
      </w:r>
    </w:p>
    <w:p w:rsidR="002909F6" w:rsidRPr="00FD7C46" w:rsidRDefault="002909F6" w:rsidP="00D3103F">
      <w:pPr>
        <w:pStyle w:val="standard"/>
        <w:jc w:val="both"/>
        <w:rPr>
          <w:b/>
          <w:sz w:val="20"/>
        </w:rPr>
      </w:pPr>
    </w:p>
    <w:p w:rsidR="00694EDA" w:rsidRPr="00FD7C46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694EDA" w:rsidRPr="00FD7C46" w:rsidRDefault="00694EDA" w:rsidP="00672DA4">
      <w:pPr>
        <w:pStyle w:val="standard"/>
        <w:tabs>
          <w:tab w:val="clear" w:pos="357"/>
        </w:tabs>
        <w:ind w:left="0" w:firstLine="0"/>
        <w:jc w:val="both"/>
        <w:rPr>
          <w:b/>
          <w:sz w:val="20"/>
        </w:rPr>
      </w:pPr>
      <w:r w:rsidRPr="00FD7C46">
        <w:rPr>
          <w:b/>
          <w:sz w:val="20"/>
        </w:rPr>
        <w:t>Ustala się następujące zasady zaopatrzenia w ciepło</w:t>
      </w:r>
      <w:r w:rsidRPr="00FD7C46">
        <w:rPr>
          <w:sz w:val="20"/>
        </w:rPr>
        <w:t>:</w:t>
      </w:r>
      <w:r w:rsidRPr="00FD7C46">
        <w:rPr>
          <w:b/>
          <w:sz w:val="20"/>
        </w:rPr>
        <w:t xml:space="preserve"> </w:t>
      </w:r>
    </w:p>
    <w:p w:rsidR="00694EDA" w:rsidRPr="00FD7C46" w:rsidRDefault="0053777F" w:rsidP="00672DA4">
      <w:pPr>
        <w:pStyle w:val="standard"/>
        <w:numPr>
          <w:ilvl w:val="0"/>
          <w:numId w:val="14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Utrzymuje się istniejące systemy grzewcze z możliwością ich modernizacji, rozbudowy oraz przebudowy</w:t>
      </w:r>
      <w:r w:rsidR="00431109" w:rsidRPr="00FD7C46">
        <w:rPr>
          <w:sz w:val="20"/>
        </w:rPr>
        <w:t>.</w:t>
      </w:r>
    </w:p>
    <w:p w:rsidR="0053777F" w:rsidRPr="00FD7C46" w:rsidRDefault="0053777F" w:rsidP="00672DA4">
      <w:pPr>
        <w:pStyle w:val="standard"/>
        <w:numPr>
          <w:ilvl w:val="0"/>
          <w:numId w:val="14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Dopuszcza się budowę lokalnych sieci ciepłowniczych z kotłowniami niskoemisyjnymi opalanymi gazem lub lekkim olejem opałowym, jeżeli nie kolidują z innymi ustaleniami planu</w:t>
      </w:r>
      <w:r w:rsidR="009D7D3F" w:rsidRPr="00FD7C46">
        <w:rPr>
          <w:sz w:val="20"/>
        </w:rPr>
        <w:t>.</w:t>
      </w:r>
    </w:p>
    <w:p w:rsidR="00203CEC" w:rsidRPr="00FD7C46" w:rsidRDefault="00377696" w:rsidP="00672DA4">
      <w:pPr>
        <w:pStyle w:val="standard"/>
        <w:numPr>
          <w:ilvl w:val="0"/>
          <w:numId w:val="14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Do celów grzewczych należy stosować rozwiązania techniczne i media grzewcze ograniczające emisje zanieczyszczeń do środowiska poprzez stosowanie paliw niskoemisyjnych lub nieemisyjnych, z zastrzeżeniem ograniczeń wynikających z</w:t>
      </w:r>
      <w:r w:rsidRPr="00FD7C46">
        <w:rPr>
          <w:b/>
          <w:sz w:val="20"/>
        </w:rPr>
        <w:t xml:space="preserve"> </w:t>
      </w:r>
      <w:r w:rsidR="00C61476" w:rsidRPr="00FD7C46">
        <w:rPr>
          <w:rFonts w:cs="Arial"/>
          <w:b/>
          <w:sz w:val="20"/>
        </w:rPr>
        <w:fldChar w:fldCharType="begin"/>
      </w:r>
      <w:r w:rsidR="00C61476" w:rsidRPr="00FD7C46">
        <w:rPr>
          <w:b/>
          <w:sz w:val="20"/>
        </w:rPr>
        <w:instrText xml:space="preserve"> REF _Ref373504547 \r \h </w:instrText>
      </w:r>
      <w:r w:rsidR="00C61476" w:rsidRPr="00FD7C46">
        <w:rPr>
          <w:rFonts w:cs="Arial"/>
          <w:b/>
          <w:sz w:val="20"/>
        </w:rPr>
        <w:instrText xml:space="preserve"> \* MERGEFORMAT </w:instrText>
      </w:r>
      <w:r w:rsidR="00C61476" w:rsidRPr="00FD7C46">
        <w:rPr>
          <w:rFonts w:cs="Arial"/>
          <w:b/>
          <w:sz w:val="20"/>
        </w:rPr>
      </w:r>
      <w:r w:rsidR="00C61476" w:rsidRPr="00FD7C46">
        <w:rPr>
          <w:rFonts w:cs="Arial"/>
          <w:b/>
          <w:sz w:val="20"/>
        </w:rPr>
        <w:fldChar w:fldCharType="separate"/>
      </w:r>
      <w:r w:rsidR="000033BD">
        <w:rPr>
          <w:b/>
          <w:sz w:val="20"/>
        </w:rPr>
        <w:t>§ 4</w:t>
      </w:r>
      <w:r w:rsidR="00C61476" w:rsidRPr="00FD7C46">
        <w:rPr>
          <w:rFonts w:cs="Arial"/>
          <w:b/>
          <w:sz w:val="20"/>
        </w:rPr>
        <w:fldChar w:fldCharType="end"/>
      </w:r>
      <w:r w:rsidRPr="00FD7C46">
        <w:rPr>
          <w:sz w:val="20"/>
        </w:rPr>
        <w:t>.</w:t>
      </w:r>
    </w:p>
    <w:p w:rsidR="00C61476" w:rsidRPr="00FD7C46" w:rsidRDefault="00C61476" w:rsidP="00672DA4">
      <w:pPr>
        <w:pStyle w:val="standard"/>
        <w:numPr>
          <w:ilvl w:val="0"/>
          <w:numId w:val="14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>Dopuszcza się wykorzystanie do ogrzewania pomp ciepła</w:t>
      </w:r>
      <w:r w:rsidR="00980946" w:rsidRPr="00FD7C46">
        <w:rPr>
          <w:sz w:val="20"/>
        </w:rPr>
        <w:t xml:space="preserve"> oraz wód geotermalnych</w:t>
      </w:r>
      <w:r w:rsidRPr="00FD7C46">
        <w:rPr>
          <w:sz w:val="20"/>
        </w:rPr>
        <w:t>.</w:t>
      </w:r>
    </w:p>
    <w:p w:rsidR="00377696" w:rsidRPr="005808AD" w:rsidRDefault="00377696" w:rsidP="00672DA4">
      <w:pPr>
        <w:pStyle w:val="standard"/>
        <w:tabs>
          <w:tab w:val="clear" w:pos="357"/>
        </w:tabs>
        <w:ind w:left="0" w:firstLine="0"/>
        <w:jc w:val="both"/>
        <w:rPr>
          <w:b/>
          <w:sz w:val="20"/>
        </w:rPr>
      </w:pPr>
    </w:p>
    <w:p w:rsidR="00694EDA" w:rsidRPr="005808AD" w:rsidRDefault="00694EDA" w:rsidP="004F4EB1">
      <w:pPr>
        <w:pStyle w:val="standard"/>
        <w:numPr>
          <w:ilvl w:val="0"/>
          <w:numId w:val="55"/>
        </w:numPr>
        <w:tabs>
          <w:tab w:val="clear" w:pos="357"/>
        </w:tabs>
        <w:jc w:val="both"/>
        <w:rPr>
          <w:sz w:val="20"/>
        </w:rPr>
      </w:pPr>
    </w:p>
    <w:p w:rsidR="00C419B6" w:rsidRPr="005808AD" w:rsidRDefault="00C419B6" w:rsidP="00672DA4">
      <w:pPr>
        <w:pStyle w:val="standard"/>
        <w:tabs>
          <w:tab w:val="clear" w:pos="357"/>
        </w:tabs>
        <w:ind w:left="0" w:firstLine="0"/>
        <w:jc w:val="both"/>
        <w:rPr>
          <w:b/>
          <w:sz w:val="20"/>
        </w:rPr>
      </w:pPr>
      <w:r w:rsidRPr="005808AD">
        <w:rPr>
          <w:b/>
          <w:sz w:val="20"/>
        </w:rPr>
        <w:t>Ustala się następujące zasady obsługi użytkowników systemów telekomunikacji, lokalizacji urządzeń infrastruktury telekomunikacji i rozbudowy sieci na obszarze objętym planem</w:t>
      </w:r>
      <w:r w:rsidRPr="005808AD">
        <w:rPr>
          <w:sz w:val="20"/>
        </w:rPr>
        <w:t xml:space="preserve">: </w:t>
      </w:r>
    </w:p>
    <w:p w:rsidR="00C419B6" w:rsidRPr="005808AD" w:rsidRDefault="00C419B6" w:rsidP="00E75244">
      <w:pPr>
        <w:pStyle w:val="standard"/>
        <w:numPr>
          <w:ilvl w:val="0"/>
          <w:numId w:val="15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>Utrzymuje się istniejące sieci telekomunikacyjne.</w:t>
      </w:r>
    </w:p>
    <w:p w:rsidR="00BB1877" w:rsidRPr="005808AD" w:rsidRDefault="00C419B6" w:rsidP="00E75244">
      <w:pPr>
        <w:pStyle w:val="standard"/>
        <w:numPr>
          <w:ilvl w:val="0"/>
          <w:numId w:val="15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>Na obszarze objętym planem dopuszcza się lokalizację sieci infrastruktury telekomunikacji oraz obiektów z urządzeniami infrastruktury telekomunikacji; dopuszczalne lokalizacje nie mogą kolidować z pozostałymi ustaleniami planu.</w:t>
      </w:r>
      <w:r w:rsidRPr="005808AD">
        <w:rPr>
          <w:b/>
          <w:color w:val="FF0000"/>
          <w:sz w:val="20"/>
        </w:rPr>
        <w:t xml:space="preserve"> </w:t>
      </w:r>
    </w:p>
    <w:p w:rsidR="00694EDA" w:rsidRPr="005808AD" w:rsidRDefault="00C419B6" w:rsidP="00E75244">
      <w:pPr>
        <w:pStyle w:val="standard"/>
        <w:numPr>
          <w:ilvl w:val="0"/>
          <w:numId w:val="15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>Nowo</w:t>
      </w:r>
      <w:r w:rsidR="0031768F" w:rsidRPr="005808AD">
        <w:rPr>
          <w:sz w:val="20"/>
        </w:rPr>
        <w:t xml:space="preserve"> </w:t>
      </w:r>
      <w:r w:rsidRPr="005808AD">
        <w:rPr>
          <w:sz w:val="20"/>
        </w:rPr>
        <w:t xml:space="preserve">projektowane linie i urządzenia </w:t>
      </w:r>
      <w:r w:rsidR="00867C5E" w:rsidRPr="005808AD">
        <w:rPr>
          <w:sz w:val="20"/>
        </w:rPr>
        <w:t>telekomunikacyjne</w:t>
      </w:r>
      <w:r w:rsidRPr="005808AD">
        <w:rPr>
          <w:sz w:val="20"/>
        </w:rPr>
        <w:t xml:space="preserve"> należy lokalizować poza</w:t>
      </w:r>
      <w:r w:rsidR="00EA3D5E" w:rsidRPr="005808AD">
        <w:rPr>
          <w:sz w:val="20"/>
        </w:rPr>
        <w:t xml:space="preserve"> pasem drogowym</w:t>
      </w:r>
      <w:r w:rsidRPr="005808AD">
        <w:rPr>
          <w:sz w:val="20"/>
        </w:rPr>
        <w:t xml:space="preserve"> istniejących i projektowanych dróg. </w:t>
      </w:r>
      <w:r w:rsidR="00BC3466" w:rsidRPr="005808AD">
        <w:rPr>
          <w:sz w:val="20"/>
        </w:rPr>
        <w:t>W przypadku braku możliwości ich trasowania poza pasem drogowym, lokalizowanie</w:t>
      </w:r>
      <w:r w:rsidRPr="005808AD">
        <w:rPr>
          <w:sz w:val="20"/>
        </w:rPr>
        <w:t xml:space="preserve"> ich w obrębie pasa drogowego dopuszcza się </w:t>
      </w:r>
      <w:r w:rsidR="00F8496E" w:rsidRPr="005808AD">
        <w:rPr>
          <w:sz w:val="20"/>
        </w:rPr>
        <w:t xml:space="preserve">na warunkach określonych </w:t>
      </w:r>
      <w:r w:rsidR="006853B1" w:rsidRPr="005808AD">
        <w:rPr>
          <w:sz w:val="20"/>
        </w:rPr>
        <w:br/>
      </w:r>
      <w:r w:rsidR="00F8496E" w:rsidRPr="005808AD">
        <w:rPr>
          <w:sz w:val="20"/>
        </w:rPr>
        <w:t>w przepisach odrębnych.</w:t>
      </w:r>
    </w:p>
    <w:p w:rsidR="00694EDA" w:rsidRPr="005808AD" w:rsidRDefault="00694EDA" w:rsidP="00D3103F">
      <w:pPr>
        <w:pStyle w:val="standard"/>
        <w:jc w:val="both"/>
        <w:rPr>
          <w:sz w:val="20"/>
          <w:highlight w:val="yellow"/>
        </w:rPr>
      </w:pPr>
    </w:p>
    <w:p w:rsidR="00694EDA" w:rsidRPr="005808AD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694EDA" w:rsidRPr="005808AD" w:rsidRDefault="00AB79A4" w:rsidP="005A62FA">
      <w:pPr>
        <w:pStyle w:val="standard"/>
        <w:ind w:left="0" w:firstLine="0"/>
        <w:jc w:val="both"/>
        <w:rPr>
          <w:b/>
          <w:i/>
          <w:sz w:val="20"/>
        </w:rPr>
      </w:pPr>
      <w:r w:rsidRPr="005808AD">
        <w:rPr>
          <w:b/>
          <w:sz w:val="20"/>
        </w:rPr>
        <w:t xml:space="preserve">Gospodarka </w:t>
      </w:r>
      <w:r w:rsidR="00694EDA" w:rsidRPr="005808AD">
        <w:rPr>
          <w:b/>
          <w:sz w:val="20"/>
        </w:rPr>
        <w:t>odpad</w:t>
      </w:r>
      <w:r w:rsidRPr="005808AD">
        <w:rPr>
          <w:b/>
          <w:sz w:val="20"/>
        </w:rPr>
        <w:t>ami</w:t>
      </w:r>
      <w:r w:rsidR="00694EDA" w:rsidRPr="005808AD">
        <w:rPr>
          <w:sz w:val="20"/>
        </w:rPr>
        <w:t xml:space="preserve"> odbywać się będzie zgodnie z przepisami </w:t>
      </w:r>
      <w:r w:rsidR="005A576C" w:rsidRPr="005808AD">
        <w:rPr>
          <w:sz w:val="20"/>
        </w:rPr>
        <w:t>odrębnymi</w:t>
      </w:r>
      <w:r w:rsidR="00694EDA" w:rsidRPr="005808AD">
        <w:rPr>
          <w:sz w:val="20"/>
        </w:rPr>
        <w:t>.</w:t>
      </w:r>
    </w:p>
    <w:p w:rsidR="008D6C8D" w:rsidRDefault="008D6C8D" w:rsidP="005A62FA">
      <w:pPr>
        <w:pStyle w:val="standard"/>
        <w:ind w:left="0" w:firstLine="0"/>
        <w:jc w:val="both"/>
        <w:rPr>
          <w:sz w:val="20"/>
        </w:rPr>
      </w:pPr>
    </w:p>
    <w:p w:rsidR="008D6C8D" w:rsidRPr="005808AD" w:rsidRDefault="008D6C8D" w:rsidP="005A62FA">
      <w:pPr>
        <w:pStyle w:val="standard"/>
        <w:ind w:left="0" w:firstLine="0"/>
        <w:jc w:val="both"/>
        <w:rPr>
          <w:sz w:val="20"/>
        </w:rPr>
      </w:pPr>
    </w:p>
    <w:p w:rsidR="00175273" w:rsidRPr="005808AD" w:rsidRDefault="00175273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  <w:bookmarkStart w:id="6" w:name="_Ref381277862"/>
    </w:p>
    <w:bookmarkEnd w:id="6"/>
    <w:p w:rsidR="00CF7CED" w:rsidRPr="00B80F6D" w:rsidRDefault="004E0BC2" w:rsidP="00B80F6D">
      <w:pPr>
        <w:pStyle w:val="standard"/>
        <w:ind w:left="0" w:firstLine="0"/>
        <w:jc w:val="both"/>
        <w:rPr>
          <w:b/>
          <w:sz w:val="20"/>
        </w:rPr>
      </w:pPr>
      <w:r w:rsidRPr="005808AD">
        <w:rPr>
          <w:b/>
          <w:sz w:val="20"/>
        </w:rPr>
        <w:t xml:space="preserve">Ustala się następujące zasady </w:t>
      </w:r>
      <w:r w:rsidR="00541F0A" w:rsidRPr="005808AD">
        <w:rPr>
          <w:b/>
          <w:sz w:val="20"/>
        </w:rPr>
        <w:t>zaopatrzenia w energi</w:t>
      </w:r>
      <w:r w:rsidR="00B80F6D">
        <w:rPr>
          <w:b/>
          <w:sz w:val="20"/>
        </w:rPr>
        <w:t xml:space="preserve">ę z odnawialnych źródeł energii - </w:t>
      </w:r>
      <w:r w:rsidR="00B80F6D">
        <w:rPr>
          <w:sz w:val="20"/>
        </w:rPr>
        <w:t>o</w:t>
      </w:r>
      <w:r w:rsidR="00740EE2" w:rsidRPr="00CF7CED">
        <w:rPr>
          <w:sz w:val="20"/>
        </w:rPr>
        <w:t>bowiązuje zakaz lokalizacji urządzeń wytwarzających energię  o mocy przekraczającej 1</w:t>
      </w:r>
      <w:r w:rsidR="00B8617F" w:rsidRPr="00CF7CED">
        <w:rPr>
          <w:sz w:val="20"/>
        </w:rPr>
        <w:t>0</w:t>
      </w:r>
      <w:r w:rsidR="00740EE2" w:rsidRPr="00CF7CED">
        <w:rPr>
          <w:sz w:val="20"/>
        </w:rPr>
        <w:t xml:space="preserve">0 </w:t>
      </w:r>
      <w:proofErr w:type="spellStart"/>
      <w:r w:rsidR="00740EE2" w:rsidRPr="00CF7CED">
        <w:rPr>
          <w:sz w:val="20"/>
        </w:rPr>
        <w:t>kW</w:t>
      </w:r>
      <w:r w:rsidR="00E47779">
        <w:rPr>
          <w:sz w:val="20"/>
        </w:rPr>
        <w:t>.</w:t>
      </w:r>
      <w:proofErr w:type="spellEnd"/>
      <w:r w:rsidR="00740EE2" w:rsidRPr="00CF7CED">
        <w:rPr>
          <w:sz w:val="20"/>
        </w:rPr>
        <w:t xml:space="preserve"> </w:t>
      </w:r>
    </w:p>
    <w:p w:rsidR="00175273" w:rsidRPr="005808AD" w:rsidRDefault="00175273" w:rsidP="005A62FA">
      <w:pPr>
        <w:pStyle w:val="standard"/>
        <w:ind w:left="0" w:firstLine="0"/>
        <w:jc w:val="both"/>
        <w:rPr>
          <w:sz w:val="20"/>
          <w:highlight w:val="yellow"/>
        </w:rPr>
      </w:pPr>
    </w:p>
    <w:p w:rsidR="005B64C0" w:rsidRPr="005808AD" w:rsidRDefault="005B64C0" w:rsidP="005A62FA">
      <w:pPr>
        <w:pStyle w:val="standard"/>
        <w:ind w:left="0" w:firstLine="0"/>
        <w:jc w:val="both"/>
        <w:rPr>
          <w:sz w:val="20"/>
          <w:highlight w:val="yellow"/>
        </w:rPr>
      </w:pPr>
    </w:p>
    <w:p w:rsidR="00175273" w:rsidRPr="00FD7C46" w:rsidRDefault="00175273" w:rsidP="005A62FA">
      <w:pPr>
        <w:pStyle w:val="standard"/>
        <w:ind w:left="0" w:firstLine="0"/>
        <w:jc w:val="both"/>
        <w:rPr>
          <w:sz w:val="20"/>
        </w:rPr>
      </w:pPr>
    </w:p>
    <w:p w:rsidR="00694EDA" w:rsidRPr="00FD7C46" w:rsidRDefault="00694EDA" w:rsidP="005A62FA">
      <w:pPr>
        <w:pStyle w:val="standard"/>
        <w:ind w:left="0" w:firstLine="0"/>
        <w:rPr>
          <w:b/>
          <w:i/>
          <w:sz w:val="24"/>
        </w:rPr>
      </w:pPr>
      <w:r w:rsidRPr="00FD7C46">
        <w:rPr>
          <w:b/>
          <w:i/>
          <w:sz w:val="24"/>
        </w:rPr>
        <w:t>Rozdział III</w:t>
      </w:r>
    </w:p>
    <w:p w:rsidR="00694EDA" w:rsidRPr="00FD7C46" w:rsidRDefault="00722C73" w:rsidP="005A62FA">
      <w:pPr>
        <w:pStyle w:val="standard"/>
        <w:spacing w:line="240" w:lineRule="auto"/>
        <w:ind w:left="0" w:firstLine="0"/>
        <w:rPr>
          <w:b/>
          <w:i/>
          <w:sz w:val="24"/>
        </w:rPr>
      </w:pPr>
      <w:r w:rsidRPr="00FD7C46">
        <w:rPr>
          <w:b/>
          <w:i/>
          <w:sz w:val="24"/>
        </w:rPr>
        <w:t xml:space="preserve">Ustalenia szczegółowe </w:t>
      </w:r>
      <w:r w:rsidR="00DF3544" w:rsidRPr="00FD7C46">
        <w:rPr>
          <w:b/>
          <w:i/>
          <w:sz w:val="24"/>
        </w:rPr>
        <w:t>–</w:t>
      </w:r>
      <w:r w:rsidRPr="00FD7C46">
        <w:rPr>
          <w:b/>
          <w:i/>
          <w:sz w:val="24"/>
        </w:rPr>
        <w:t xml:space="preserve"> p</w:t>
      </w:r>
      <w:r w:rsidR="00694EDA" w:rsidRPr="00FD7C46">
        <w:rPr>
          <w:b/>
          <w:i/>
          <w:sz w:val="24"/>
        </w:rPr>
        <w:t xml:space="preserve">rzeznaczenie </w:t>
      </w:r>
      <w:r w:rsidRPr="00FD7C46">
        <w:rPr>
          <w:b/>
          <w:i/>
          <w:sz w:val="24"/>
        </w:rPr>
        <w:t xml:space="preserve">terenów </w:t>
      </w:r>
      <w:r w:rsidR="00694EDA" w:rsidRPr="00FD7C46">
        <w:rPr>
          <w:b/>
          <w:i/>
          <w:sz w:val="24"/>
        </w:rPr>
        <w:t xml:space="preserve">oraz </w:t>
      </w:r>
      <w:r w:rsidR="00DF3544" w:rsidRPr="00FD7C46">
        <w:rPr>
          <w:b/>
          <w:i/>
          <w:sz w:val="24"/>
        </w:rPr>
        <w:t>zasady ich </w:t>
      </w:r>
      <w:r w:rsidRPr="00FD7C46">
        <w:rPr>
          <w:b/>
          <w:i/>
          <w:sz w:val="24"/>
        </w:rPr>
        <w:t>zagospodaro</w:t>
      </w:r>
      <w:r w:rsidR="0029055B" w:rsidRPr="00FD7C46">
        <w:rPr>
          <w:b/>
          <w:i/>
          <w:sz w:val="24"/>
        </w:rPr>
        <w:t>w</w:t>
      </w:r>
      <w:r w:rsidRPr="00FD7C46">
        <w:rPr>
          <w:b/>
          <w:i/>
          <w:sz w:val="24"/>
        </w:rPr>
        <w:t>ania</w:t>
      </w:r>
    </w:p>
    <w:p w:rsidR="00234FF9" w:rsidRPr="00FD7C46" w:rsidRDefault="00234FF9" w:rsidP="009720FC">
      <w:pPr>
        <w:pStyle w:val="standard"/>
        <w:rPr>
          <w:sz w:val="20"/>
        </w:rPr>
      </w:pPr>
    </w:p>
    <w:p w:rsidR="00F538A0" w:rsidRPr="00FD7C46" w:rsidRDefault="00F538A0" w:rsidP="00CB4BB9">
      <w:pPr>
        <w:pStyle w:val="standard"/>
        <w:ind w:left="0" w:firstLine="0"/>
        <w:jc w:val="both"/>
        <w:rPr>
          <w:b/>
          <w:sz w:val="20"/>
        </w:rPr>
      </w:pPr>
    </w:p>
    <w:p w:rsidR="006C1F8E" w:rsidRPr="00FD7C46" w:rsidRDefault="006C1F8E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4010B2" w:rsidRPr="00FD7C46" w:rsidRDefault="004010B2" w:rsidP="004F4EB1">
      <w:pPr>
        <w:pStyle w:val="standard"/>
        <w:numPr>
          <w:ilvl w:val="0"/>
          <w:numId w:val="41"/>
        </w:numPr>
        <w:tabs>
          <w:tab w:val="clear" w:pos="357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Wyznacza się </w:t>
      </w:r>
      <w:r w:rsidRPr="00FD7C46">
        <w:rPr>
          <w:b/>
          <w:sz w:val="20"/>
        </w:rPr>
        <w:t xml:space="preserve">TERENY USŁUG </w:t>
      </w:r>
      <w:r w:rsidR="00FD7C46" w:rsidRPr="00FD7C46">
        <w:rPr>
          <w:b/>
          <w:sz w:val="20"/>
        </w:rPr>
        <w:t>SPORTU I REKREACJI</w:t>
      </w:r>
      <w:r w:rsidR="00B22A99" w:rsidRPr="00FD7C46">
        <w:rPr>
          <w:sz w:val="20"/>
        </w:rPr>
        <w:t>,</w:t>
      </w:r>
      <w:r w:rsidRPr="00FD7C46">
        <w:rPr>
          <w:sz w:val="20"/>
        </w:rPr>
        <w:t xml:space="preserve"> oznaczone na </w:t>
      </w:r>
      <w:r w:rsidR="00AF49A6" w:rsidRPr="00FD7C46">
        <w:rPr>
          <w:sz w:val="20"/>
        </w:rPr>
        <w:t>Rysun</w:t>
      </w:r>
      <w:r w:rsidRPr="00FD7C46">
        <w:rPr>
          <w:sz w:val="20"/>
        </w:rPr>
        <w:t xml:space="preserve">ku planu symbolem </w:t>
      </w:r>
      <w:r w:rsidR="00A760DF" w:rsidRPr="00FD7C46">
        <w:rPr>
          <w:b/>
          <w:sz w:val="20"/>
        </w:rPr>
        <w:t>U</w:t>
      </w:r>
      <w:r w:rsidR="00FD7C46" w:rsidRPr="00FD7C46">
        <w:rPr>
          <w:b/>
          <w:sz w:val="20"/>
        </w:rPr>
        <w:t>S</w:t>
      </w:r>
      <w:r w:rsidR="00980946" w:rsidRPr="00FD7C46">
        <w:rPr>
          <w:b/>
          <w:sz w:val="20"/>
        </w:rPr>
        <w:t>1</w:t>
      </w:r>
      <w:r w:rsidRPr="00FD7C46">
        <w:rPr>
          <w:sz w:val="20"/>
        </w:rPr>
        <w:t>.</w:t>
      </w:r>
    </w:p>
    <w:p w:rsidR="004010B2" w:rsidRPr="00FD7C46" w:rsidRDefault="004010B2" w:rsidP="004F4EB1">
      <w:pPr>
        <w:pStyle w:val="standard"/>
        <w:numPr>
          <w:ilvl w:val="0"/>
          <w:numId w:val="41"/>
        </w:numPr>
        <w:tabs>
          <w:tab w:val="clear" w:pos="357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Ustala się podstawowe przeznaczenie terenów </w:t>
      </w:r>
      <w:r w:rsidR="00AD3C2D" w:rsidRPr="00FD7C46">
        <w:rPr>
          <w:rFonts w:cs="Arial"/>
          <w:b/>
          <w:sz w:val="20"/>
        </w:rPr>
        <w:t>U</w:t>
      </w:r>
      <w:r w:rsidR="00FD7C46" w:rsidRPr="00FD7C46">
        <w:rPr>
          <w:rFonts w:cs="Arial"/>
          <w:b/>
          <w:sz w:val="20"/>
        </w:rPr>
        <w:t>S</w:t>
      </w:r>
      <w:r w:rsidR="00980946" w:rsidRPr="00FD7C46">
        <w:rPr>
          <w:rFonts w:cs="Arial"/>
          <w:b/>
          <w:sz w:val="20"/>
        </w:rPr>
        <w:t>1</w:t>
      </w:r>
      <w:r w:rsidR="001B523F" w:rsidRPr="00FD7C46">
        <w:rPr>
          <w:rFonts w:cs="Arial"/>
        </w:rPr>
        <w:t xml:space="preserve"> </w:t>
      </w:r>
      <w:r w:rsidRPr="00FD7C46">
        <w:rPr>
          <w:sz w:val="20"/>
        </w:rPr>
        <w:t>pod:</w:t>
      </w:r>
    </w:p>
    <w:p w:rsidR="004010B2" w:rsidRDefault="00FD7C46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>boiska sportowe</w:t>
      </w:r>
      <w:r w:rsidR="004010B2" w:rsidRPr="00FD7C46">
        <w:rPr>
          <w:sz w:val="20"/>
        </w:rPr>
        <w:t>,</w:t>
      </w:r>
      <w:r w:rsidR="00CF7CED">
        <w:rPr>
          <w:sz w:val="20"/>
        </w:rPr>
        <w:t xml:space="preserve"> korty,</w:t>
      </w:r>
    </w:p>
    <w:p w:rsidR="00FD7C46" w:rsidRDefault="00FD7C46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>
        <w:rPr>
          <w:sz w:val="20"/>
        </w:rPr>
        <w:t xml:space="preserve">hale sportowe, </w:t>
      </w:r>
      <w:r w:rsidR="00F32220">
        <w:rPr>
          <w:sz w:val="20"/>
        </w:rPr>
        <w:t>baseny,</w:t>
      </w:r>
    </w:p>
    <w:p w:rsidR="00854BAB" w:rsidRDefault="00854BAB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>
        <w:rPr>
          <w:sz w:val="20"/>
        </w:rPr>
        <w:t>hotele, motele,</w:t>
      </w:r>
    </w:p>
    <w:p w:rsidR="00854BAB" w:rsidRPr="00854BAB" w:rsidRDefault="00854BAB" w:rsidP="00854BAB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854BAB">
        <w:rPr>
          <w:sz w:val="20"/>
        </w:rPr>
        <w:t xml:space="preserve">budynki gospodarcze </w:t>
      </w:r>
      <w:r>
        <w:rPr>
          <w:sz w:val="20"/>
        </w:rPr>
        <w:t>oraz</w:t>
      </w:r>
      <w:r w:rsidRPr="00854BAB">
        <w:rPr>
          <w:sz w:val="20"/>
        </w:rPr>
        <w:t xml:space="preserve"> zaplecza socjalnego, administracyjne</w:t>
      </w:r>
      <w:r>
        <w:rPr>
          <w:sz w:val="20"/>
        </w:rPr>
        <w:t>go,</w:t>
      </w:r>
      <w:r w:rsidR="004A4574">
        <w:rPr>
          <w:sz w:val="20"/>
        </w:rPr>
        <w:t xml:space="preserve"> edukac</w:t>
      </w:r>
      <w:r>
        <w:rPr>
          <w:sz w:val="20"/>
        </w:rPr>
        <w:t>yjnego</w:t>
      </w:r>
      <w:r w:rsidR="004A4574">
        <w:rPr>
          <w:sz w:val="20"/>
        </w:rPr>
        <w:t>,</w:t>
      </w:r>
    </w:p>
    <w:p w:rsidR="00FD01F3" w:rsidRDefault="00854BAB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>
        <w:rPr>
          <w:sz w:val="20"/>
        </w:rPr>
        <w:t xml:space="preserve">budynki </w:t>
      </w:r>
      <w:r w:rsidR="00FD01F3" w:rsidRPr="005945CB">
        <w:rPr>
          <w:sz w:val="20"/>
        </w:rPr>
        <w:t>gastronomiczne,</w:t>
      </w:r>
    </w:p>
    <w:p w:rsidR="004A4574" w:rsidRPr="005945CB" w:rsidRDefault="004A4574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>
        <w:rPr>
          <w:sz w:val="20"/>
        </w:rPr>
        <w:t>budynki klubowe,</w:t>
      </w:r>
    </w:p>
    <w:p w:rsidR="004010B2" w:rsidRPr="00FD7C46" w:rsidRDefault="00FD7C46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>trybuny,</w:t>
      </w:r>
    </w:p>
    <w:p w:rsidR="004010B2" w:rsidRPr="00FD7C46" w:rsidRDefault="004010B2" w:rsidP="001A1027">
      <w:pPr>
        <w:pStyle w:val="standard"/>
        <w:numPr>
          <w:ilvl w:val="0"/>
          <w:numId w:val="3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>zieleń urządzoną: zieleńce i skwery oraz zieleń o charakterze izolacyjnym.</w:t>
      </w:r>
    </w:p>
    <w:p w:rsidR="004010B2" w:rsidRPr="00FD7C46" w:rsidRDefault="004010B2" w:rsidP="001A1027">
      <w:pPr>
        <w:pStyle w:val="standard"/>
        <w:numPr>
          <w:ilvl w:val="0"/>
          <w:numId w:val="3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FD7C46">
        <w:rPr>
          <w:sz w:val="20"/>
        </w:rPr>
        <w:t xml:space="preserve">Ustala się dopuszczalne przeznaczenie terenów </w:t>
      </w:r>
      <w:r w:rsidR="00BC530C" w:rsidRPr="00FD7C46">
        <w:rPr>
          <w:sz w:val="20"/>
        </w:rPr>
        <w:t xml:space="preserve">wymienionych w </w:t>
      </w:r>
      <w:r w:rsidR="00BC530C" w:rsidRPr="00FD7C46">
        <w:rPr>
          <w:b/>
          <w:sz w:val="20"/>
        </w:rPr>
        <w:t>ust.</w:t>
      </w:r>
      <w:r w:rsidR="00524297" w:rsidRPr="00FD7C46">
        <w:rPr>
          <w:b/>
          <w:sz w:val="20"/>
        </w:rPr>
        <w:t xml:space="preserve"> </w:t>
      </w:r>
      <w:r w:rsidR="00BC530C" w:rsidRPr="00FD7C46">
        <w:rPr>
          <w:b/>
          <w:sz w:val="20"/>
        </w:rPr>
        <w:t>1</w:t>
      </w:r>
      <w:r w:rsidRPr="00FD7C46">
        <w:rPr>
          <w:b/>
          <w:sz w:val="20"/>
        </w:rPr>
        <w:t xml:space="preserve"> </w:t>
      </w:r>
      <w:r w:rsidRPr="00FD7C46">
        <w:rPr>
          <w:sz w:val="20"/>
        </w:rPr>
        <w:t>pod:</w:t>
      </w:r>
    </w:p>
    <w:p w:rsidR="004010B2" w:rsidRPr="00FD7C46" w:rsidRDefault="004010B2" w:rsidP="001A1027">
      <w:pPr>
        <w:pStyle w:val="standard"/>
        <w:numPr>
          <w:ilvl w:val="0"/>
          <w:numId w:val="34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 xml:space="preserve">budynki gospodarcze, </w:t>
      </w:r>
    </w:p>
    <w:p w:rsidR="004010B2" w:rsidRPr="00FD7C46" w:rsidRDefault="004010B2" w:rsidP="001A1027">
      <w:pPr>
        <w:pStyle w:val="standard"/>
        <w:numPr>
          <w:ilvl w:val="0"/>
          <w:numId w:val="34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 xml:space="preserve">place manewrowe, </w:t>
      </w:r>
      <w:r w:rsidR="00FD2E37" w:rsidRPr="00FD7C46">
        <w:rPr>
          <w:sz w:val="20"/>
        </w:rPr>
        <w:t xml:space="preserve">miejsca do parkowania, </w:t>
      </w:r>
      <w:r w:rsidRPr="00FD7C46">
        <w:rPr>
          <w:sz w:val="20"/>
        </w:rPr>
        <w:t>parkingi służące obsłudze obiektów zlokalizowanych w obrębie danego terenu,</w:t>
      </w:r>
    </w:p>
    <w:p w:rsidR="004010B2" w:rsidRPr="00FD7C46" w:rsidRDefault="004010B2" w:rsidP="001A1027">
      <w:pPr>
        <w:pStyle w:val="standard"/>
        <w:numPr>
          <w:ilvl w:val="0"/>
          <w:numId w:val="34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>obiekty małej architektury,</w:t>
      </w:r>
    </w:p>
    <w:p w:rsidR="000B7BE9" w:rsidRPr="00FD7C46" w:rsidRDefault="004010B2" w:rsidP="001A1027">
      <w:pPr>
        <w:pStyle w:val="standard"/>
        <w:numPr>
          <w:ilvl w:val="0"/>
          <w:numId w:val="34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>obiekty</w:t>
      </w:r>
      <w:r w:rsidR="00F15B8B" w:rsidRPr="00FD7C46">
        <w:rPr>
          <w:sz w:val="20"/>
        </w:rPr>
        <w:t>, sieci</w:t>
      </w:r>
      <w:r w:rsidRPr="00FD7C46">
        <w:rPr>
          <w:sz w:val="20"/>
        </w:rPr>
        <w:t xml:space="preserve"> i urządzenia infrastruktury technicznej</w:t>
      </w:r>
      <w:r w:rsidR="000B7BE9" w:rsidRPr="00FD7C46">
        <w:rPr>
          <w:sz w:val="20"/>
        </w:rPr>
        <w:t>,</w:t>
      </w:r>
    </w:p>
    <w:p w:rsidR="004010B2" w:rsidRPr="00FD7C46" w:rsidRDefault="000B7BE9" w:rsidP="001A1027">
      <w:pPr>
        <w:pStyle w:val="standard"/>
        <w:numPr>
          <w:ilvl w:val="0"/>
          <w:numId w:val="34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FD7C46">
        <w:rPr>
          <w:sz w:val="20"/>
        </w:rPr>
        <w:t>nieoznaczone na rysunku planu drogi wewnętrzne, ciągi pieszo-jezdne, ścieżki rowerowe</w:t>
      </w:r>
      <w:r w:rsidR="004010B2" w:rsidRPr="00FD7C46">
        <w:rPr>
          <w:sz w:val="20"/>
        </w:rPr>
        <w:t>.</w:t>
      </w:r>
    </w:p>
    <w:p w:rsidR="004010B2" w:rsidRPr="00D859A4" w:rsidRDefault="00BC530C" w:rsidP="001A1027">
      <w:pPr>
        <w:pStyle w:val="standard"/>
        <w:numPr>
          <w:ilvl w:val="0"/>
          <w:numId w:val="3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D859A4">
        <w:rPr>
          <w:sz w:val="20"/>
        </w:rPr>
        <w:lastRenderedPageBreak/>
        <w:t xml:space="preserve">W terenach wymienionych w </w:t>
      </w:r>
      <w:r w:rsidRPr="00D859A4">
        <w:rPr>
          <w:b/>
          <w:sz w:val="20"/>
        </w:rPr>
        <w:t>ust. 1</w:t>
      </w:r>
      <w:r w:rsidRPr="00D859A4">
        <w:rPr>
          <w:sz w:val="20"/>
        </w:rPr>
        <w:t xml:space="preserve"> u</w:t>
      </w:r>
      <w:r w:rsidR="004010B2" w:rsidRPr="00D859A4">
        <w:rPr>
          <w:sz w:val="20"/>
        </w:rPr>
        <w:t>stala się następujące zasady zagospodarowania:</w:t>
      </w:r>
    </w:p>
    <w:p w:rsidR="004010B2" w:rsidRPr="00D859A4" w:rsidRDefault="004010B2" w:rsidP="001A1027">
      <w:pPr>
        <w:pStyle w:val="standard"/>
        <w:numPr>
          <w:ilvl w:val="0"/>
          <w:numId w:val="3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>maksymalny wskaźnik intensywności zabudowy</w:t>
      </w:r>
      <w:r w:rsidR="00DB14CD" w:rsidRPr="00D859A4">
        <w:rPr>
          <w:sz w:val="20"/>
        </w:rPr>
        <w:t>:</w:t>
      </w:r>
      <w:r w:rsidR="00645322" w:rsidRPr="00D859A4">
        <w:rPr>
          <w:sz w:val="20"/>
        </w:rPr>
        <w:t xml:space="preserve"> </w:t>
      </w:r>
      <w:r w:rsidR="008D23F0" w:rsidRPr="00D859A4">
        <w:rPr>
          <w:sz w:val="20"/>
          <w:lang w:val="en-US"/>
        </w:rPr>
        <w:t>0,</w:t>
      </w:r>
      <w:r w:rsidR="00D859A4" w:rsidRPr="00D859A4">
        <w:rPr>
          <w:sz w:val="20"/>
          <w:lang w:val="en-US"/>
        </w:rPr>
        <w:t>3</w:t>
      </w:r>
      <w:r w:rsidR="00F66F33" w:rsidRPr="00D859A4">
        <w:rPr>
          <w:sz w:val="20"/>
          <w:lang w:val="en-US"/>
        </w:rPr>
        <w:t>0</w:t>
      </w:r>
      <w:r w:rsidR="008D23F0" w:rsidRPr="00D859A4">
        <w:rPr>
          <w:sz w:val="20"/>
          <w:lang w:val="en-US"/>
        </w:rPr>
        <w:t>,</w:t>
      </w:r>
    </w:p>
    <w:p w:rsidR="004010B2" w:rsidRPr="00D859A4" w:rsidRDefault="004010B2" w:rsidP="001A1027">
      <w:pPr>
        <w:pStyle w:val="standard"/>
        <w:numPr>
          <w:ilvl w:val="0"/>
          <w:numId w:val="3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>minimalny wskaźnik intensywności zabudowy – 0,01,</w:t>
      </w:r>
    </w:p>
    <w:p w:rsidR="0080254F" w:rsidRPr="00D859A4" w:rsidRDefault="004010B2" w:rsidP="001A1027">
      <w:pPr>
        <w:pStyle w:val="standard"/>
        <w:numPr>
          <w:ilvl w:val="0"/>
          <w:numId w:val="3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>minimalny wskaźnik powierzchni biologicznie czynnej</w:t>
      </w:r>
      <w:r w:rsidR="004F4741" w:rsidRPr="00D859A4">
        <w:rPr>
          <w:sz w:val="20"/>
        </w:rPr>
        <w:t>:</w:t>
      </w:r>
      <w:r w:rsidR="00645322" w:rsidRPr="00D859A4">
        <w:rPr>
          <w:sz w:val="20"/>
        </w:rPr>
        <w:t xml:space="preserve"> </w:t>
      </w:r>
      <w:r w:rsidR="00FD7C46" w:rsidRPr="00D859A4">
        <w:rPr>
          <w:sz w:val="20"/>
        </w:rPr>
        <w:t>2</w:t>
      </w:r>
      <w:r w:rsidR="000E2312" w:rsidRPr="00D859A4">
        <w:rPr>
          <w:sz w:val="20"/>
        </w:rPr>
        <w:t>0%,</w:t>
      </w:r>
    </w:p>
    <w:p w:rsidR="004010B2" w:rsidRPr="00D859A4" w:rsidRDefault="004010B2" w:rsidP="001A1027">
      <w:pPr>
        <w:pStyle w:val="standard"/>
        <w:numPr>
          <w:ilvl w:val="0"/>
          <w:numId w:val="3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 xml:space="preserve">minimalna powierzchnia nowo wydzielanych działek budowlanych – </w:t>
      </w:r>
      <w:r w:rsidR="00854BAB">
        <w:rPr>
          <w:sz w:val="20"/>
        </w:rPr>
        <w:t>1</w:t>
      </w:r>
      <w:r w:rsidR="00645322" w:rsidRPr="00D859A4">
        <w:rPr>
          <w:sz w:val="20"/>
        </w:rPr>
        <w:t>00</w:t>
      </w:r>
      <w:r w:rsidR="004101C8">
        <w:rPr>
          <w:sz w:val="20"/>
        </w:rPr>
        <w:t>0</w:t>
      </w:r>
      <w:r w:rsidRPr="00D859A4">
        <w:rPr>
          <w:sz w:val="20"/>
        </w:rPr>
        <w:t xml:space="preserve"> m</w:t>
      </w:r>
      <w:r w:rsidRPr="00D859A4">
        <w:rPr>
          <w:sz w:val="20"/>
          <w:vertAlign w:val="superscript"/>
        </w:rPr>
        <w:t>2</w:t>
      </w:r>
      <w:r w:rsidRPr="00D859A4">
        <w:rPr>
          <w:sz w:val="20"/>
        </w:rPr>
        <w:t>,</w:t>
      </w:r>
    </w:p>
    <w:p w:rsidR="001B50FF" w:rsidRPr="00D859A4" w:rsidRDefault="00F32220" w:rsidP="00D859A4">
      <w:pPr>
        <w:pStyle w:val="standard"/>
        <w:numPr>
          <w:ilvl w:val="0"/>
          <w:numId w:val="35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>
        <w:rPr>
          <w:sz w:val="20"/>
        </w:rPr>
        <w:t xml:space="preserve">dla </w:t>
      </w:r>
      <w:r w:rsidRPr="00D859A4">
        <w:rPr>
          <w:sz w:val="20"/>
        </w:rPr>
        <w:t>nowo realizowanych</w:t>
      </w:r>
      <w:r>
        <w:rPr>
          <w:sz w:val="20"/>
        </w:rPr>
        <w:t xml:space="preserve"> hoteli i moteli  </w:t>
      </w:r>
      <w:r w:rsidRPr="00D859A4">
        <w:rPr>
          <w:sz w:val="20"/>
        </w:rPr>
        <w:t>ustala się</w:t>
      </w:r>
      <w:r w:rsidRPr="00D859A4">
        <w:rPr>
          <w:rFonts w:cs="Arial"/>
          <w:sz w:val="20"/>
        </w:rPr>
        <w:t xml:space="preserve"> obowiązek zapewnienia miejsc do parkowania w ilości minimum</w:t>
      </w:r>
      <w:r w:rsidRPr="00D859A4">
        <w:rPr>
          <w:sz w:val="20"/>
        </w:rPr>
        <w:t xml:space="preserve"> </w:t>
      </w:r>
      <w:r>
        <w:rPr>
          <w:sz w:val="20"/>
        </w:rPr>
        <w:t xml:space="preserve"> </w:t>
      </w:r>
      <w:r w:rsidRPr="00DB2CEF">
        <w:rPr>
          <w:rFonts w:cs="Arial"/>
          <w:sz w:val="20"/>
        </w:rPr>
        <w:t>1 miejsce na 2 zatrudnionych</w:t>
      </w:r>
      <w:r>
        <w:rPr>
          <w:rFonts w:cs="Arial"/>
          <w:sz w:val="20"/>
        </w:rPr>
        <w:t xml:space="preserve"> oraz co najmniej 1 miejsce na </w:t>
      </w:r>
      <w:r w:rsidRPr="00291AA3">
        <w:rPr>
          <w:rFonts w:cs="Arial"/>
          <w:sz w:val="20"/>
        </w:rPr>
        <w:t>1 jednostkę mieszkalną (pokój, apartament)</w:t>
      </w:r>
      <w:r>
        <w:rPr>
          <w:rFonts w:cs="Arial"/>
          <w:sz w:val="20"/>
        </w:rPr>
        <w:t xml:space="preserve">; </w:t>
      </w:r>
      <w:r w:rsidR="00735FAE" w:rsidRPr="00D859A4">
        <w:rPr>
          <w:sz w:val="20"/>
        </w:rPr>
        <w:t xml:space="preserve">dla </w:t>
      </w:r>
      <w:r>
        <w:rPr>
          <w:sz w:val="20"/>
        </w:rPr>
        <w:t xml:space="preserve">pozostałych </w:t>
      </w:r>
      <w:r w:rsidR="00735FAE" w:rsidRPr="00D859A4">
        <w:rPr>
          <w:sz w:val="20"/>
        </w:rPr>
        <w:t xml:space="preserve">nowo realizowanych obiektów </w:t>
      </w:r>
      <w:r w:rsidR="00A6764D" w:rsidRPr="00D859A4">
        <w:rPr>
          <w:sz w:val="20"/>
        </w:rPr>
        <w:t>ustala się</w:t>
      </w:r>
      <w:r w:rsidR="00A6764D" w:rsidRPr="00D859A4">
        <w:rPr>
          <w:rFonts w:cs="Arial"/>
          <w:sz w:val="20"/>
        </w:rPr>
        <w:t xml:space="preserve"> obowiązek zap</w:t>
      </w:r>
      <w:r w:rsidR="005B0E3F" w:rsidRPr="00D859A4">
        <w:rPr>
          <w:rFonts w:cs="Arial"/>
          <w:sz w:val="20"/>
        </w:rPr>
        <w:t>ewnienia miejsc do parkowania w </w:t>
      </w:r>
      <w:r w:rsidR="00A6764D" w:rsidRPr="00D859A4">
        <w:rPr>
          <w:rFonts w:cs="Arial"/>
          <w:sz w:val="20"/>
        </w:rPr>
        <w:t>ilości</w:t>
      </w:r>
      <w:r w:rsidR="00D859A4" w:rsidRPr="00D859A4">
        <w:rPr>
          <w:rFonts w:cs="Arial"/>
          <w:sz w:val="20"/>
        </w:rPr>
        <w:t xml:space="preserve"> </w:t>
      </w:r>
      <w:r w:rsidR="001B50FF" w:rsidRPr="00D859A4">
        <w:rPr>
          <w:rFonts w:cs="Arial"/>
          <w:sz w:val="20"/>
        </w:rPr>
        <w:t>minimum</w:t>
      </w:r>
      <w:r w:rsidR="00900DA2" w:rsidRPr="00D859A4">
        <w:rPr>
          <w:rFonts w:cs="Arial"/>
          <w:sz w:val="20"/>
        </w:rPr>
        <w:t xml:space="preserve"> </w:t>
      </w:r>
      <w:r w:rsidR="001B50FF" w:rsidRPr="00D859A4">
        <w:rPr>
          <w:rFonts w:cs="Arial"/>
          <w:sz w:val="20"/>
        </w:rPr>
        <w:t>10 na 100 użytkowników (jednocześnie) oraz dodatkowo minimum 2 miejsca na 10 zatrudnionych i dwa miejsca dla autoka</w:t>
      </w:r>
      <w:r w:rsidR="00AA2DA2" w:rsidRPr="00D859A4">
        <w:rPr>
          <w:rFonts w:cs="Arial"/>
          <w:sz w:val="20"/>
        </w:rPr>
        <w:t>r</w:t>
      </w:r>
      <w:r w:rsidR="00D859A4">
        <w:rPr>
          <w:rFonts w:cs="Arial"/>
          <w:sz w:val="20"/>
        </w:rPr>
        <w:t>ów.</w:t>
      </w:r>
    </w:p>
    <w:p w:rsidR="004010B2" w:rsidRPr="00D859A4" w:rsidRDefault="00354642" w:rsidP="001A1027">
      <w:pPr>
        <w:pStyle w:val="standard"/>
        <w:numPr>
          <w:ilvl w:val="0"/>
          <w:numId w:val="38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D859A4">
        <w:rPr>
          <w:sz w:val="20"/>
        </w:rPr>
        <w:t xml:space="preserve">W terenach wymienionych w </w:t>
      </w:r>
      <w:r w:rsidRPr="00D859A4">
        <w:rPr>
          <w:b/>
          <w:sz w:val="20"/>
        </w:rPr>
        <w:t>ust.</w:t>
      </w:r>
      <w:r w:rsidR="00524297" w:rsidRPr="00D859A4">
        <w:rPr>
          <w:b/>
          <w:sz w:val="20"/>
        </w:rPr>
        <w:t xml:space="preserve"> </w:t>
      </w:r>
      <w:r w:rsidRPr="00D859A4">
        <w:rPr>
          <w:b/>
          <w:sz w:val="20"/>
        </w:rPr>
        <w:t>1</w:t>
      </w:r>
      <w:r w:rsidRPr="00D859A4">
        <w:rPr>
          <w:sz w:val="20"/>
        </w:rPr>
        <w:t xml:space="preserve"> u</w:t>
      </w:r>
      <w:r w:rsidR="004010B2" w:rsidRPr="00D859A4">
        <w:rPr>
          <w:sz w:val="20"/>
        </w:rPr>
        <w:t>stala się zasady kształtowania zabudowy</w:t>
      </w:r>
      <w:r w:rsidR="001B50FF" w:rsidRPr="00D859A4">
        <w:rPr>
          <w:sz w:val="20"/>
        </w:rPr>
        <w:t>:</w:t>
      </w:r>
    </w:p>
    <w:p w:rsidR="008D7F04" w:rsidRPr="00D859A4" w:rsidRDefault="004010B2" w:rsidP="001A1027">
      <w:pPr>
        <w:pStyle w:val="standard"/>
        <w:numPr>
          <w:ilvl w:val="0"/>
          <w:numId w:val="37"/>
        </w:numPr>
        <w:tabs>
          <w:tab w:val="clear" w:pos="357"/>
          <w:tab w:val="clear" w:pos="1650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 xml:space="preserve">wysokość </w:t>
      </w:r>
      <w:r w:rsidR="008D7F04" w:rsidRPr="00D859A4">
        <w:rPr>
          <w:sz w:val="20"/>
        </w:rPr>
        <w:t>zabudowy:</w:t>
      </w:r>
    </w:p>
    <w:p w:rsidR="004010B2" w:rsidRPr="00D859A4" w:rsidRDefault="000E2312" w:rsidP="004F4EB1">
      <w:pPr>
        <w:pStyle w:val="standard"/>
        <w:numPr>
          <w:ilvl w:val="0"/>
          <w:numId w:val="64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D859A4">
        <w:rPr>
          <w:sz w:val="20"/>
        </w:rPr>
        <w:t>hale sportowe</w:t>
      </w:r>
      <w:r w:rsidR="00854BAB">
        <w:rPr>
          <w:sz w:val="20"/>
        </w:rPr>
        <w:t>,</w:t>
      </w:r>
      <w:r w:rsidR="00586FE7">
        <w:rPr>
          <w:sz w:val="20"/>
        </w:rPr>
        <w:t xml:space="preserve"> baseny,</w:t>
      </w:r>
      <w:r w:rsidR="00854BAB">
        <w:rPr>
          <w:sz w:val="20"/>
        </w:rPr>
        <w:t xml:space="preserve"> hotele, motele</w:t>
      </w:r>
      <w:r w:rsidR="00CF7CED">
        <w:rPr>
          <w:sz w:val="20"/>
        </w:rPr>
        <w:t xml:space="preserve"> </w:t>
      </w:r>
      <w:r w:rsidR="00CF7CED" w:rsidRPr="00D859A4">
        <w:rPr>
          <w:sz w:val="20"/>
        </w:rPr>
        <w:t>–</w:t>
      </w:r>
      <w:r w:rsidR="00CF7CED">
        <w:rPr>
          <w:sz w:val="20"/>
        </w:rPr>
        <w:t xml:space="preserve"> </w:t>
      </w:r>
      <w:r w:rsidR="00CF7CED" w:rsidRPr="00D859A4">
        <w:rPr>
          <w:sz w:val="20"/>
        </w:rPr>
        <w:t>nie może przekraczać</w:t>
      </w:r>
      <w:r w:rsidR="00CF7CED">
        <w:rPr>
          <w:sz w:val="20"/>
        </w:rPr>
        <w:t xml:space="preserve"> </w:t>
      </w:r>
      <w:r w:rsidR="00FD01F3">
        <w:rPr>
          <w:sz w:val="20"/>
        </w:rPr>
        <w:t>20</w:t>
      </w:r>
      <w:r w:rsidR="00CF7CED">
        <w:rPr>
          <w:sz w:val="20"/>
        </w:rPr>
        <w:t>,0 m,</w:t>
      </w:r>
    </w:p>
    <w:p w:rsidR="004010B2" w:rsidRPr="00CF7CED" w:rsidRDefault="008D7F04" w:rsidP="004F4EB1">
      <w:pPr>
        <w:pStyle w:val="standard"/>
        <w:numPr>
          <w:ilvl w:val="0"/>
          <w:numId w:val="64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CF7CED">
        <w:rPr>
          <w:sz w:val="20"/>
        </w:rPr>
        <w:t xml:space="preserve">dla </w:t>
      </w:r>
      <w:r w:rsidR="004010B2" w:rsidRPr="00CF7CED">
        <w:rPr>
          <w:sz w:val="20"/>
        </w:rPr>
        <w:t>pozostał</w:t>
      </w:r>
      <w:r w:rsidRPr="00CF7CED">
        <w:rPr>
          <w:sz w:val="20"/>
        </w:rPr>
        <w:t>ych</w:t>
      </w:r>
      <w:r w:rsidR="004010B2" w:rsidRPr="00CF7CED">
        <w:rPr>
          <w:sz w:val="20"/>
        </w:rPr>
        <w:t xml:space="preserve"> </w:t>
      </w:r>
      <w:r w:rsidR="008C0154" w:rsidRPr="00CF7CED">
        <w:rPr>
          <w:sz w:val="20"/>
        </w:rPr>
        <w:t>budynków</w:t>
      </w:r>
      <w:r w:rsidRPr="00CF7CED">
        <w:rPr>
          <w:sz w:val="20"/>
        </w:rPr>
        <w:t xml:space="preserve"> </w:t>
      </w:r>
      <w:r w:rsidR="00CF7CED" w:rsidRPr="00CF7CED">
        <w:rPr>
          <w:sz w:val="20"/>
        </w:rPr>
        <w:t xml:space="preserve">– </w:t>
      </w:r>
      <w:r w:rsidR="004010B2" w:rsidRPr="00CF7CED">
        <w:rPr>
          <w:sz w:val="20"/>
        </w:rPr>
        <w:t xml:space="preserve"> nie może przekraczać </w:t>
      </w:r>
      <w:r w:rsidR="00FD01F3">
        <w:rPr>
          <w:sz w:val="20"/>
        </w:rPr>
        <w:t>1</w:t>
      </w:r>
      <w:r w:rsidR="00854BAB">
        <w:rPr>
          <w:sz w:val="20"/>
        </w:rPr>
        <w:t>6</w:t>
      </w:r>
      <w:r w:rsidR="004010B2" w:rsidRPr="00CF7CED">
        <w:rPr>
          <w:sz w:val="20"/>
        </w:rPr>
        <w:t xml:space="preserve">,0 m, </w:t>
      </w:r>
    </w:p>
    <w:p w:rsidR="00D859A4" w:rsidRPr="00CF7CED" w:rsidRDefault="00D859A4" w:rsidP="004F4EB1">
      <w:pPr>
        <w:pStyle w:val="standard"/>
        <w:numPr>
          <w:ilvl w:val="0"/>
          <w:numId w:val="64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CF7CED">
        <w:rPr>
          <w:sz w:val="20"/>
        </w:rPr>
        <w:t>trybuny</w:t>
      </w:r>
      <w:r w:rsidR="00CF7CED" w:rsidRPr="00CF7CED">
        <w:rPr>
          <w:sz w:val="20"/>
        </w:rPr>
        <w:t xml:space="preserve"> – nie może przekraczać </w:t>
      </w:r>
      <w:r w:rsidR="00CF7CED">
        <w:rPr>
          <w:sz w:val="20"/>
        </w:rPr>
        <w:t>1</w:t>
      </w:r>
      <w:r w:rsidR="00FD01F3">
        <w:rPr>
          <w:sz w:val="20"/>
        </w:rPr>
        <w:t>6,</w:t>
      </w:r>
      <w:r w:rsidR="00CF7CED">
        <w:rPr>
          <w:sz w:val="20"/>
        </w:rPr>
        <w:t>0</w:t>
      </w:r>
      <w:r w:rsidR="00CF7CED" w:rsidRPr="00CF7CED">
        <w:rPr>
          <w:sz w:val="20"/>
        </w:rPr>
        <w:t xml:space="preserve"> m</w:t>
      </w:r>
    </w:p>
    <w:p w:rsidR="008D7F04" w:rsidRPr="00D859A4" w:rsidRDefault="008D7F04" w:rsidP="004F4EB1">
      <w:pPr>
        <w:pStyle w:val="standard"/>
        <w:numPr>
          <w:ilvl w:val="0"/>
          <w:numId w:val="64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D859A4">
        <w:rPr>
          <w:sz w:val="20"/>
        </w:rPr>
        <w:t xml:space="preserve">dla innych obiektów budowlanych </w:t>
      </w:r>
      <w:r w:rsidRPr="00D859A4">
        <w:rPr>
          <w:rFonts w:cs="Arial"/>
          <w:sz w:val="20"/>
        </w:rPr>
        <w:t xml:space="preserve">– </w:t>
      </w:r>
      <w:r w:rsidR="009D7D3F" w:rsidRPr="00D859A4">
        <w:rPr>
          <w:sz w:val="20"/>
        </w:rPr>
        <w:t>nie określa się.</w:t>
      </w:r>
    </w:p>
    <w:p w:rsidR="00CB1C33" w:rsidRDefault="000E2312" w:rsidP="001A1027">
      <w:pPr>
        <w:pStyle w:val="standard"/>
        <w:numPr>
          <w:ilvl w:val="0"/>
          <w:numId w:val="37"/>
        </w:numPr>
        <w:tabs>
          <w:tab w:val="clear" w:pos="357"/>
          <w:tab w:val="clear" w:pos="1650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 xml:space="preserve">dachy o jednakowym kącie nachylenia połaci </w:t>
      </w:r>
      <w:r w:rsidR="00D859A4" w:rsidRPr="00D859A4">
        <w:rPr>
          <w:sz w:val="20"/>
        </w:rPr>
        <w:t>20</w:t>
      </w:r>
      <w:r w:rsidR="001426E7" w:rsidRPr="00D859A4">
        <w:rPr>
          <w:rFonts w:cs="Arial"/>
          <w:sz w:val="20"/>
        </w:rPr>
        <w:t>°</w:t>
      </w:r>
      <w:r w:rsidRPr="00D859A4">
        <w:rPr>
          <w:sz w:val="20"/>
        </w:rPr>
        <w:t>-45</w:t>
      </w:r>
      <w:r w:rsidR="001426E7" w:rsidRPr="00D859A4">
        <w:rPr>
          <w:rFonts w:cs="Arial"/>
          <w:sz w:val="20"/>
        </w:rPr>
        <w:t>°</w:t>
      </w:r>
      <w:r w:rsidR="00D859A4" w:rsidRPr="00D859A4">
        <w:rPr>
          <w:rFonts w:cs="Arial"/>
          <w:sz w:val="20"/>
        </w:rPr>
        <w:t xml:space="preserve"> </w:t>
      </w:r>
      <w:r w:rsidR="00D859A4" w:rsidRPr="00D859A4">
        <w:rPr>
          <w:sz w:val="20"/>
        </w:rPr>
        <w:t>lub dachy płaskie</w:t>
      </w:r>
      <w:r w:rsidR="005D78BA" w:rsidRPr="00D859A4">
        <w:rPr>
          <w:sz w:val="20"/>
        </w:rPr>
        <w:t xml:space="preserve">, </w:t>
      </w:r>
    </w:p>
    <w:p w:rsidR="00E143FF" w:rsidRPr="00E143FF" w:rsidRDefault="00E143FF" w:rsidP="00E143FF">
      <w:pPr>
        <w:pStyle w:val="standard"/>
        <w:numPr>
          <w:ilvl w:val="0"/>
          <w:numId w:val="37"/>
        </w:numPr>
        <w:tabs>
          <w:tab w:val="clear" w:pos="357"/>
          <w:tab w:val="clear" w:pos="1650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>dopuszcza się doświetlenie dachów lukarnami i oknami połaciowymi,</w:t>
      </w:r>
    </w:p>
    <w:p w:rsidR="00D7381D" w:rsidRPr="00D859A4" w:rsidRDefault="00D7381D" w:rsidP="001A1027">
      <w:pPr>
        <w:pStyle w:val="standard"/>
        <w:numPr>
          <w:ilvl w:val="0"/>
          <w:numId w:val="37"/>
        </w:numPr>
        <w:tabs>
          <w:tab w:val="clear" w:pos="357"/>
          <w:tab w:val="clear" w:pos="1650"/>
        </w:tabs>
        <w:ind w:left="714" w:hanging="357"/>
        <w:jc w:val="both"/>
        <w:rPr>
          <w:sz w:val="20"/>
        </w:rPr>
      </w:pPr>
      <w:r w:rsidRPr="00D859A4">
        <w:rPr>
          <w:sz w:val="20"/>
        </w:rPr>
        <w:t>kolorystyka dachów utrzymana w kolorze</w:t>
      </w:r>
      <w:r w:rsidR="004A4574">
        <w:rPr>
          <w:sz w:val="20"/>
        </w:rPr>
        <w:t>:</w:t>
      </w:r>
      <w:r w:rsidRPr="00D859A4">
        <w:rPr>
          <w:sz w:val="20"/>
        </w:rPr>
        <w:t xml:space="preserve"> </w:t>
      </w:r>
      <w:r w:rsidR="00E143FF">
        <w:rPr>
          <w:sz w:val="20"/>
        </w:rPr>
        <w:t xml:space="preserve">ciemno </w:t>
      </w:r>
      <w:r w:rsidRPr="00D859A4">
        <w:rPr>
          <w:sz w:val="20"/>
        </w:rPr>
        <w:t>brązowym, szarym,</w:t>
      </w:r>
    </w:p>
    <w:p w:rsidR="00D7381D" w:rsidRPr="00D859A4" w:rsidRDefault="00E143FF" w:rsidP="001A1027">
      <w:pPr>
        <w:pStyle w:val="standard"/>
        <w:numPr>
          <w:ilvl w:val="0"/>
          <w:numId w:val="37"/>
        </w:numPr>
        <w:tabs>
          <w:tab w:val="clear" w:pos="357"/>
          <w:tab w:val="clear" w:pos="1650"/>
        </w:tabs>
        <w:ind w:left="714" w:hanging="357"/>
        <w:jc w:val="both"/>
        <w:rPr>
          <w:sz w:val="20"/>
        </w:rPr>
      </w:pPr>
      <w:r>
        <w:rPr>
          <w:sz w:val="20"/>
        </w:rPr>
        <w:t xml:space="preserve">kolorystyka i </w:t>
      </w:r>
      <w:r w:rsidR="00D859A4" w:rsidRPr="00D859A4">
        <w:rPr>
          <w:sz w:val="20"/>
        </w:rPr>
        <w:t xml:space="preserve"> wykończenie elewacji  </w:t>
      </w:r>
      <w:r w:rsidR="00D859A4" w:rsidRPr="00D859A4">
        <w:rPr>
          <w:rFonts w:cs="Arial"/>
          <w:sz w:val="20"/>
        </w:rPr>
        <w:t>–</w:t>
      </w:r>
      <w:r w:rsidR="00D859A4" w:rsidRPr="00D859A4">
        <w:rPr>
          <w:sz w:val="20"/>
        </w:rPr>
        <w:t xml:space="preserve"> nie określa się</w:t>
      </w:r>
      <w:r w:rsidR="00D7381D" w:rsidRPr="00D859A4">
        <w:rPr>
          <w:sz w:val="20"/>
        </w:rPr>
        <w:t xml:space="preserve">. </w:t>
      </w:r>
    </w:p>
    <w:p w:rsidR="00E26D56" w:rsidRPr="005808AD" w:rsidRDefault="00E26D56" w:rsidP="00BA765B">
      <w:pPr>
        <w:pStyle w:val="standard"/>
        <w:tabs>
          <w:tab w:val="clear" w:pos="357"/>
        </w:tabs>
        <w:ind w:left="0" w:firstLine="0"/>
        <w:jc w:val="both"/>
        <w:rPr>
          <w:sz w:val="20"/>
          <w:highlight w:val="yellow"/>
        </w:rPr>
      </w:pPr>
    </w:p>
    <w:p w:rsidR="00701C11" w:rsidRPr="005808AD" w:rsidRDefault="00701C11" w:rsidP="00B80A1F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980946" w:rsidRPr="005808AD" w:rsidRDefault="00980946" w:rsidP="00B80A1F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980946" w:rsidRPr="004101C8" w:rsidRDefault="00980946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980946" w:rsidRPr="004101C8" w:rsidRDefault="00980946" w:rsidP="004F4EB1">
      <w:pPr>
        <w:pStyle w:val="standard"/>
        <w:numPr>
          <w:ilvl w:val="0"/>
          <w:numId w:val="66"/>
        </w:numPr>
        <w:tabs>
          <w:tab w:val="clear" w:pos="357"/>
        </w:tabs>
        <w:ind w:left="357" w:hanging="357"/>
        <w:jc w:val="both"/>
        <w:rPr>
          <w:sz w:val="20"/>
        </w:rPr>
      </w:pPr>
      <w:r w:rsidRPr="004101C8">
        <w:rPr>
          <w:sz w:val="20"/>
        </w:rPr>
        <w:t xml:space="preserve">Wyznacza się </w:t>
      </w:r>
      <w:r w:rsidR="004101C8" w:rsidRPr="00FD7C46">
        <w:rPr>
          <w:b/>
          <w:sz w:val="20"/>
        </w:rPr>
        <w:t>TERENY USŁUG SPORTU I REKREACJI</w:t>
      </w:r>
      <w:r w:rsidRPr="004101C8">
        <w:rPr>
          <w:sz w:val="20"/>
        </w:rPr>
        <w:t xml:space="preserve">, oznaczone na Rysunku planu symbolem </w:t>
      </w:r>
      <w:r w:rsidRPr="004101C8">
        <w:rPr>
          <w:b/>
          <w:sz w:val="20"/>
        </w:rPr>
        <w:t>U</w:t>
      </w:r>
      <w:r w:rsidR="00D859A4" w:rsidRPr="004101C8">
        <w:rPr>
          <w:b/>
          <w:sz w:val="20"/>
        </w:rPr>
        <w:t>S</w:t>
      </w:r>
      <w:r w:rsidR="00645322" w:rsidRPr="004101C8">
        <w:rPr>
          <w:b/>
          <w:sz w:val="20"/>
        </w:rPr>
        <w:t>2</w:t>
      </w:r>
      <w:r w:rsidRPr="004101C8">
        <w:rPr>
          <w:sz w:val="20"/>
        </w:rPr>
        <w:t>.</w:t>
      </w:r>
    </w:p>
    <w:p w:rsidR="00980946" w:rsidRPr="004101C8" w:rsidRDefault="00980946" w:rsidP="004F4EB1">
      <w:pPr>
        <w:pStyle w:val="standard"/>
        <w:numPr>
          <w:ilvl w:val="0"/>
          <w:numId w:val="66"/>
        </w:numPr>
        <w:tabs>
          <w:tab w:val="clear" w:pos="357"/>
        </w:tabs>
        <w:ind w:left="357" w:hanging="357"/>
        <w:jc w:val="both"/>
        <w:rPr>
          <w:sz w:val="20"/>
        </w:rPr>
      </w:pPr>
      <w:r w:rsidRPr="004101C8">
        <w:rPr>
          <w:sz w:val="20"/>
        </w:rPr>
        <w:t xml:space="preserve">Ustala się podstawowe przeznaczenie terenów </w:t>
      </w:r>
      <w:r w:rsidRPr="004101C8">
        <w:rPr>
          <w:rFonts w:cs="Arial"/>
          <w:b/>
          <w:sz w:val="20"/>
        </w:rPr>
        <w:t>U</w:t>
      </w:r>
      <w:r w:rsidR="00D859A4" w:rsidRPr="004101C8">
        <w:rPr>
          <w:rFonts w:cs="Arial"/>
          <w:b/>
          <w:sz w:val="20"/>
        </w:rPr>
        <w:t>S</w:t>
      </w:r>
      <w:r w:rsidR="00E40402" w:rsidRPr="004101C8">
        <w:rPr>
          <w:rFonts w:cs="Arial"/>
          <w:b/>
          <w:sz w:val="20"/>
        </w:rPr>
        <w:t>2</w:t>
      </w:r>
      <w:r w:rsidRPr="004101C8">
        <w:rPr>
          <w:rFonts w:cs="Arial"/>
        </w:rPr>
        <w:t xml:space="preserve"> </w:t>
      </w:r>
      <w:r w:rsidRPr="004101C8">
        <w:rPr>
          <w:sz w:val="20"/>
        </w:rPr>
        <w:t>pod:</w:t>
      </w:r>
    </w:p>
    <w:p w:rsidR="00CF7CED" w:rsidRDefault="004101C8" w:rsidP="00CF7CED">
      <w:pPr>
        <w:pStyle w:val="standard"/>
        <w:numPr>
          <w:ilvl w:val="0"/>
          <w:numId w:val="68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boiska sportowe</w:t>
      </w:r>
      <w:r w:rsidR="00980946" w:rsidRPr="004101C8">
        <w:rPr>
          <w:sz w:val="20"/>
        </w:rPr>
        <w:t>,</w:t>
      </w:r>
      <w:r w:rsidR="00FD01F3" w:rsidRPr="00FD01F3">
        <w:rPr>
          <w:sz w:val="20"/>
        </w:rPr>
        <w:t xml:space="preserve"> </w:t>
      </w:r>
      <w:r w:rsidR="00FD01F3">
        <w:rPr>
          <w:sz w:val="20"/>
        </w:rPr>
        <w:t xml:space="preserve">w tym boiska sztuczne wraz z infrastrukturą (oświetlenie, </w:t>
      </w:r>
      <w:proofErr w:type="spellStart"/>
      <w:r w:rsidR="00FD01F3">
        <w:rPr>
          <w:sz w:val="20"/>
        </w:rPr>
        <w:t>piłkochwyty</w:t>
      </w:r>
      <w:proofErr w:type="spellEnd"/>
      <w:r w:rsidR="00FD01F3">
        <w:rPr>
          <w:sz w:val="20"/>
        </w:rPr>
        <w:t xml:space="preserve"> etc.)</w:t>
      </w:r>
      <w:r w:rsidR="00854BAB">
        <w:rPr>
          <w:sz w:val="20"/>
        </w:rPr>
        <w:t>,</w:t>
      </w:r>
    </w:p>
    <w:p w:rsidR="00980946" w:rsidRPr="004101C8" w:rsidRDefault="004101C8" w:rsidP="004F4EB1">
      <w:pPr>
        <w:pStyle w:val="standard"/>
        <w:numPr>
          <w:ilvl w:val="0"/>
          <w:numId w:val="68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zieleń urządzoną: zieleńce i skwery oraz zieleń o charakterze izolacyjnym</w:t>
      </w:r>
      <w:r w:rsidR="00980946" w:rsidRPr="004101C8">
        <w:rPr>
          <w:sz w:val="20"/>
        </w:rPr>
        <w:t>.</w:t>
      </w:r>
    </w:p>
    <w:p w:rsidR="00980946" w:rsidRPr="004101C8" w:rsidRDefault="00980946" w:rsidP="004F4EB1">
      <w:pPr>
        <w:pStyle w:val="standard"/>
        <w:numPr>
          <w:ilvl w:val="0"/>
          <w:numId w:val="67"/>
        </w:numPr>
        <w:tabs>
          <w:tab w:val="clear" w:pos="357"/>
          <w:tab w:val="clear" w:pos="570"/>
          <w:tab w:val="num" w:pos="426"/>
        </w:tabs>
        <w:ind w:left="357" w:hanging="357"/>
        <w:jc w:val="both"/>
        <w:rPr>
          <w:sz w:val="20"/>
        </w:rPr>
      </w:pPr>
      <w:r w:rsidRPr="004101C8">
        <w:rPr>
          <w:sz w:val="20"/>
        </w:rPr>
        <w:t xml:space="preserve">Ustala się dopuszczalne przeznaczenie terenów wymienionych w </w:t>
      </w:r>
      <w:r w:rsidRPr="004101C8">
        <w:rPr>
          <w:b/>
          <w:sz w:val="20"/>
        </w:rPr>
        <w:t xml:space="preserve">ust.1 </w:t>
      </w:r>
      <w:r w:rsidRPr="004101C8">
        <w:rPr>
          <w:sz w:val="20"/>
        </w:rPr>
        <w:t>pod:</w:t>
      </w:r>
    </w:p>
    <w:p w:rsidR="00980946" w:rsidRPr="004101C8" w:rsidRDefault="00980946" w:rsidP="004F4EB1">
      <w:pPr>
        <w:pStyle w:val="standard"/>
        <w:numPr>
          <w:ilvl w:val="0"/>
          <w:numId w:val="69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obiekty małej architektury,</w:t>
      </w:r>
      <w:r w:rsidR="00257A21">
        <w:rPr>
          <w:sz w:val="20"/>
        </w:rPr>
        <w:t xml:space="preserve"> </w:t>
      </w:r>
    </w:p>
    <w:p w:rsidR="00980946" w:rsidRPr="004101C8" w:rsidRDefault="00980946" w:rsidP="004F4EB1">
      <w:pPr>
        <w:pStyle w:val="standard"/>
        <w:numPr>
          <w:ilvl w:val="0"/>
          <w:numId w:val="69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obiekty, sieci i urządzenia infrastruktury technicznej,</w:t>
      </w:r>
    </w:p>
    <w:p w:rsidR="00980946" w:rsidRPr="004101C8" w:rsidRDefault="00980946" w:rsidP="004F4EB1">
      <w:pPr>
        <w:pStyle w:val="standard"/>
        <w:numPr>
          <w:ilvl w:val="0"/>
          <w:numId w:val="69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nieoznaczone na rysunku planu drogi wewnętrzne, ciągi pieszo-jezdne, ścieżki rowerowe.</w:t>
      </w:r>
    </w:p>
    <w:p w:rsidR="00980946" w:rsidRPr="004101C8" w:rsidRDefault="00980946" w:rsidP="004F4EB1">
      <w:pPr>
        <w:pStyle w:val="standard"/>
        <w:numPr>
          <w:ilvl w:val="0"/>
          <w:numId w:val="67"/>
        </w:numPr>
        <w:tabs>
          <w:tab w:val="clear" w:pos="357"/>
          <w:tab w:val="clear" w:pos="570"/>
          <w:tab w:val="num" w:pos="426"/>
        </w:tabs>
        <w:ind w:left="357" w:hanging="357"/>
        <w:jc w:val="both"/>
        <w:rPr>
          <w:sz w:val="20"/>
        </w:rPr>
      </w:pPr>
      <w:r w:rsidRPr="004101C8">
        <w:rPr>
          <w:sz w:val="20"/>
        </w:rPr>
        <w:t xml:space="preserve">W terenach wymienionych w </w:t>
      </w:r>
      <w:r w:rsidRPr="004101C8">
        <w:rPr>
          <w:b/>
          <w:sz w:val="20"/>
        </w:rPr>
        <w:t>ust. 1</w:t>
      </w:r>
      <w:r w:rsidRPr="004101C8">
        <w:rPr>
          <w:sz w:val="20"/>
        </w:rPr>
        <w:t xml:space="preserve"> ustala się następujące zasady zagospodarowania:</w:t>
      </w:r>
    </w:p>
    <w:p w:rsidR="00980946" w:rsidRPr="004101C8" w:rsidRDefault="00980946" w:rsidP="004F4EB1">
      <w:pPr>
        <w:pStyle w:val="standard"/>
        <w:numPr>
          <w:ilvl w:val="0"/>
          <w:numId w:val="7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maksymalny wskaźnik intensywności zabudowy</w:t>
      </w:r>
      <w:r w:rsidR="00645322" w:rsidRPr="004101C8">
        <w:rPr>
          <w:sz w:val="20"/>
        </w:rPr>
        <w:t xml:space="preserve">: </w:t>
      </w:r>
      <w:r w:rsidRPr="004101C8">
        <w:rPr>
          <w:sz w:val="20"/>
        </w:rPr>
        <w:t xml:space="preserve"> </w:t>
      </w:r>
      <w:r w:rsidR="004101C8" w:rsidRPr="004101C8">
        <w:rPr>
          <w:sz w:val="20"/>
        </w:rPr>
        <w:t>0,0</w:t>
      </w:r>
      <w:r w:rsidRPr="004101C8">
        <w:rPr>
          <w:sz w:val="20"/>
        </w:rPr>
        <w:t>,</w:t>
      </w:r>
    </w:p>
    <w:p w:rsidR="00980946" w:rsidRPr="004101C8" w:rsidRDefault="00980946" w:rsidP="004F4EB1">
      <w:pPr>
        <w:pStyle w:val="standard"/>
        <w:numPr>
          <w:ilvl w:val="0"/>
          <w:numId w:val="70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minimalny wskaźnik intensywności zabudowy</w:t>
      </w:r>
      <w:r w:rsidR="00645322" w:rsidRPr="004101C8">
        <w:rPr>
          <w:sz w:val="20"/>
        </w:rPr>
        <w:t>:</w:t>
      </w:r>
      <w:r w:rsidRPr="004101C8">
        <w:rPr>
          <w:sz w:val="20"/>
        </w:rPr>
        <w:t xml:space="preserve"> 0,0,</w:t>
      </w:r>
    </w:p>
    <w:p w:rsidR="00980946" w:rsidRPr="004101C8" w:rsidRDefault="00980946" w:rsidP="004F4EB1">
      <w:pPr>
        <w:pStyle w:val="standard"/>
        <w:numPr>
          <w:ilvl w:val="0"/>
          <w:numId w:val="70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minimalny wskaźnik powierzchni biologicznie czynnej: 30%,</w:t>
      </w:r>
    </w:p>
    <w:p w:rsidR="00980946" w:rsidRPr="004101C8" w:rsidRDefault="00980946" w:rsidP="004F4EB1">
      <w:pPr>
        <w:pStyle w:val="standard"/>
        <w:numPr>
          <w:ilvl w:val="0"/>
          <w:numId w:val="70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 xml:space="preserve">minimalna powierzchnia nowo wydzielanych działek budowlanych – </w:t>
      </w:r>
      <w:r w:rsidR="00777217" w:rsidRPr="004101C8">
        <w:rPr>
          <w:sz w:val="20"/>
        </w:rPr>
        <w:t>10 0</w:t>
      </w:r>
      <w:r w:rsidR="00645322" w:rsidRPr="004101C8">
        <w:rPr>
          <w:sz w:val="20"/>
        </w:rPr>
        <w:t>00</w:t>
      </w:r>
      <w:r w:rsidRPr="004101C8">
        <w:rPr>
          <w:sz w:val="20"/>
        </w:rPr>
        <w:t xml:space="preserve"> m</w:t>
      </w:r>
      <w:r w:rsidRPr="004101C8">
        <w:rPr>
          <w:sz w:val="20"/>
          <w:vertAlign w:val="superscript"/>
        </w:rPr>
        <w:t>2</w:t>
      </w:r>
      <w:r w:rsidRPr="004101C8">
        <w:rPr>
          <w:sz w:val="20"/>
        </w:rPr>
        <w:t>,</w:t>
      </w:r>
    </w:p>
    <w:p w:rsidR="00980946" w:rsidRPr="004101C8" w:rsidRDefault="00980946" w:rsidP="004F4EB1">
      <w:pPr>
        <w:pStyle w:val="standard"/>
        <w:numPr>
          <w:ilvl w:val="0"/>
          <w:numId w:val="70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 xml:space="preserve">dla nowo realizowanych </w:t>
      </w:r>
      <w:r w:rsidR="00777217" w:rsidRPr="004101C8">
        <w:rPr>
          <w:sz w:val="20"/>
        </w:rPr>
        <w:t xml:space="preserve">oraz rozbudowywanych </w:t>
      </w:r>
      <w:r w:rsidRPr="004101C8">
        <w:rPr>
          <w:sz w:val="20"/>
        </w:rPr>
        <w:t>obiektów ustala się</w:t>
      </w:r>
      <w:r w:rsidRPr="004101C8">
        <w:rPr>
          <w:rFonts w:cs="Arial"/>
          <w:sz w:val="20"/>
        </w:rPr>
        <w:t xml:space="preserve"> obowiązek zapewnienia miejsc do parkowania w ilości:</w:t>
      </w:r>
    </w:p>
    <w:p w:rsidR="00980946" w:rsidRPr="004101C8" w:rsidRDefault="004101C8" w:rsidP="004F4EB1">
      <w:pPr>
        <w:pStyle w:val="standard"/>
        <w:numPr>
          <w:ilvl w:val="0"/>
          <w:numId w:val="71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4101C8">
        <w:rPr>
          <w:sz w:val="20"/>
        </w:rPr>
        <w:t>dla nowo realizowanych obiektów ustala się</w:t>
      </w:r>
      <w:r w:rsidRPr="004101C8">
        <w:rPr>
          <w:rFonts w:cs="Arial"/>
          <w:sz w:val="20"/>
        </w:rPr>
        <w:t xml:space="preserve"> obowiązek zapewnienia miejsc do parkowania w ilości minimum 10 na 100 użytkowników (jednocześnie) oraz dodatkowo minimum 2 miejsca na 10 zatrudnionych,</w:t>
      </w:r>
    </w:p>
    <w:p w:rsidR="00980946" w:rsidRPr="004101C8" w:rsidRDefault="004101C8" w:rsidP="004F4EB1">
      <w:pPr>
        <w:pStyle w:val="standard"/>
        <w:numPr>
          <w:ilvl w:val="0"/>
          <w:numId w:val="71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4101C8">
        <w:rPr>
          <w:rFonts w:cs="Arial"/>
          <w:sz w:val="20"/>
        </w:rPr>
        <w:t xml:space="preserve">dopuszcza się realizację miejsc parkingowych w terenie </w:t>
      </w:r>
      <w:r w:rsidRPr="004101C8">
        <w:rPr>
          <w:rFonts w:cs="Arial"/>
          <w:b/>
          <w:sz w:val="20"/>
        </w:rPr>
        <w:t>US1</w:t>
      </w:r>
      <w:r w:rsidR="00980946" w:rsidRPr="004101C8">
        <w:rPr>
          <w:rFonts w:cs="Arial"/>
          <w:sz w:val="20"/>
        </w:rPr>
        <w:t>.</w:t>
      </w:r>
    </w:p>
    <w:p w:rsidR="00980946" w:rsidRPr="004101C8" w:rsidRDefault="00980946" w:rsidP="004F4EB1">
      <w:pPr>
        <w:pStyle w:val="standard"/>
        <w:numPr>
          <w:ilvl w:val="0"/>
          <w:numId w:val="75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4101C8">
        <w:rPr>
          <w:sz w:val="20"/>
        </w:rPr>
        <w:t xml:space="preserve">W terenach wymienionych w </w:t>
      </w:r>
      <w:r w:rsidRPr="004101C8">
        <w:rPr>
          <w:b/>
          <w:sz w:val="20"/>
        </w:rPr>
        <w:t>ust.1</w:t>
      </w:r>
      <w:r w:rsidRPr="004101C8">
        <w:rPr>
          <w:sz w:val="20"/>
        </w:rPr>
        <w:t xml:space="preserve"> ustala się zasady kształtowania zabudowy:</w:t>
      </w:r>
    </w:p>
    <w:p w:rsidR="00980946" w:rsidRPr="004101C8" w:rsidRDefault="00980946" w:rsidP="004F4EB1">
      <w:pPr>
        <w:pStyle w:val="standard"/>
        <w:numPr>
          <w:ilvl w:val="0"/>
          <w:numId w:val="74"/>
        </w:numPr>
        <w:tabs>
          <w:tab w:val="clear" w:pos="357"/>
          <w:tab w:val="clear" w:pos="1650"/>
          <w:tab w:val="num" w:pos="709"/>
        </w:tabs>
        <w:ind w:left="714" w:hanging="357"/>
        <w:jc w:val="both"/>
        <w:rPr>
          <w:sz w:val="20"/>
        </w:rPr>
      </w:pPr>
      <w:r w:rsidRPr="004101C8">
        <w:rPr>
          <w:sz w:val="20"/>
        </w:rPr>
        <w:t>wysokość zabudowy</w:t>
      </w:r>
      <w:r w:rsidR="00257A21">
        <w:rPr>
          <w:sz w:val="20"/>
        </w:rPr>
        <w:t xml:space="preserve"> dla </w:t>
      </w:r>
      <w:proofErr w:type="spellStart"/>
      <w:r w:rsidR="00257A21">
        <w:rPr>
          <w:sz w:val="20"/>
        </w:rPr>
        <w:t>piłko</w:t>
      </w:r>
      <w:r w:rsidR="004101C8" w:rsidRPr="004101C8">
        <w:rPr>
          <w:sz w:val="20"/>
        </w:rPr>
        <w:t>chwytów</w:t>
      </w:r>
      <w:proofErr w:type="spellEnd"/>
      <w:r w:rsidR="004101C8" w:rsidRPr="004101C8">
        <w:rPr>
          <w:sz w:val="20"/>
        </w:rPr>
        <w:t>: 12</w:t>
      </w:r>
      <w:r w:rsidR="003437D6">
        <w:rPr>
          <w:sz w:val="20"/>
        </w:rPr>
        <w:t xml:space="preserve">,0 </w:t>
      </w:r>
      <w:r w:rsidR="004101C8" w:rsidRPr="004101C8">
        <w:rPr>
          <w:sz w:val="20"/>
        </w:rPr>
        <w:t>m.</w:t>
      </w:r>
    </w:p>
    <w:p w:rsidR="004101C8" w:rsidRDefault="004101C8" w:rsidP="00980946">
      <w:pPr>
        <w:pStyle w:val="standard"/>
        <w:tabs>
          <w:tab w:val="clear" w:pos="357"/>
        </w:tabs>
        <w:ind w:left="0" w:firstLine="0"/>
        <w:jc w:val="both"/>
        <w:rPr>
          <w:sz w:val="20"/>
          <w:highlight w:val="yellow"/>
        </w:rPr>
      </w:pPr>
    </w:p>
    <w:p w:rsidR="00980946" w:rsidRPr="007036F5" w:rsidRDefault="00980946" w:rsidP="00B80A1F">
      <w:pPr>
        <w:pStyle w:val="standard"/>
        <w:ind w:left="0" w:firstLine="0"/>
        <w:jc w:val="both"/>
        <w:rPr>
          <w:b/>
          <w:sz w:val="20"/>
        </w:rPr>
      </w:pPr>
    </w:p>
    <w:p w:rsidR="00456546" w:rsidRPr="007036F5" w:rsidRDefault="00456546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456546" w:rsidRPr="007036F5" w:rsidRDefault="00456546" w:rsidP="004F4EB1">
      <w:pPr>
        <w:pStyle w:val="standard"/>
        <w:numPr>
          <w:ilvl w:val="0"/>
          <w:numId w:val="8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Wyznacza się </w:t>
      </w:r>
      <w:r w:rsidRPr="007036F5">
        <w:rPr>
          <w:b/>
          <w:sz w:val="20"/>
        </w:rPr>
        <w:t xml:space="preserve">TERENY ZABUDOWY </w:t>
      </w:r>
      <w:r w:rsidR="008D6C8D">
        <w:rPr>
          <w:b/>
          <w:sz w:val="20"/>
        </w:rPr>
        <w:t>USŁUGOWEJ</w:t>
      </w:r>
      <w:r w:rsidR="008D6C8D" w:rsidRPr="007036F5">
        <w:rPr>
          <w:sz w:val="20"/>
        </w:rPr>
        <w:t>,</w:t>
      </w:r>
      <w:r w:rsidR="008D6C8D" w:rsidRPr="007036F5">
        <w:rPr>
          <w:b/>
          <w:sz w:val="20"/>
        </w:rPr>
        <w:t xml:space="preserve"> </w:t>
      </w:r>
      <w:r w:rsidR="008D6C8D">
        <w:rPr>
          <w:sz w:val="20"/>
        </w:rPr>
        <w:t xml:space="preserve">oznaczone </w:t>
      </w:r>
      <w:r w:rsidRPr="007036F5">
        <w:rPr>
          <w:sz w:val="20"/>
        </w:rPr>
        <w:t>na Rysunku planu symbolem</w:t>
      </w:r>
      <w:r w:rsidRPr="007036F5">
        <w:rPr>
          <w:b/>
          <w:sz w:val="20"/>
        </w:rPr>
        <w:t xml:space="preserve"> </w:t>
      </w:r>
      <w:r w:rsidR="008D6C8D">
        <w:rPr>
          <w:b/>
          <w:sz w:val="20"/>
        </w:rPr>
        <w:t>U</w:t>
      </w:r>
      <w:r w:rsidRPr="007036F5">
        <w:rPr>
          <w:sz w:val="20"/>
        </w:rPr>
        <w:t xml:space="preserve">.  </w:t>
      </w:r>
    </w:p>
    <w:p w:rsidR="00456546" w:rsidRPr="00DC413E" w:rsidRDefault="00456546" w:rsidP="004F4EB1">
      <w:pPr>
        <w:pStyle w:val="standard"/>
        <w:numPr>
          <w:ilvl w:val="0"/>
          <w:numId w:val="8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DC413E">
        <w:rPr>
          <w:sz w:val="20"/>
        </w:rPr>
        <w:t xml:space="preserve">Ustala się podstawowe przeznaczenie terenów wymienionych w </w:t>
      </w:r>
      <w:r w:rsidRPr="00DC413E">
        <w:rPr>
          <w:b/>
          <w:sz w:val="20"/>
        </w:rPr>
        <w:t xml:space="preserve">ust. 1 </w:t>
      </w:r>
      <w:r w:rsidRPr="00DC413E">
        <w:rPr>
          <w:sz w:val="20"/>
        </w:rPr>
        <w:t>pod:</w:t>
      </w:r>
    </w:p>
    <w:p w:rsidR="00456546" w:rsidRPr="00DC413E" w:rsidRDefault="008D6C8D" w:rsidP="004F4EB1">
      <w:pPr>
        <w:pStyle w:val="standard"/>
        <w:numPr>
          <w:ilvl w:val="0"/>
          <w:numId w:val="83"/>
        </w:numPr>
        <w:tabs>
          <w:tab w:val="clear" w:pos="357"/>
        </w:tabs>
        <w:ind w:left="714" w:hanging="357"/>
        <w:jc w:val="both"/>
        <w:rPr>
          <w:sz w:val="20"/>
        </w:rPr>
      </w:pPr>
      <w:r>
        <w:rPr>
          <w:sz w:val="20"/>
        </w:rPr>
        <w:t>zabudowę usługową</w:t>
      </w:r>
      <w:r w:rsidR="008E3BE1">
        <w:rPr>
          <w:sz w:val="20"/>
        </w:rPr>
        <w:t xml:space="preserve"> z zakresu handlu</w:t>
      </w:r>
      <w:r w:rsidR="008C492F">
        <w:rPr>
          <w:sz w:val="20"/>
        </w:rPr>
        <w:t>,</w:t>
      </w:r>
      <w:r w:rsidR="008E3BE1">
        <w:rPr>
          <w:sz w:val="20"/>
        </w:rPr>
        <w:t xml:space="preserve"> gastronomii</w:t>
      </w:r>
      <w:r w:rsidR="008C492F">
        <w:rPr>
          <w:sz w:val="20"/>
        </w:rPr>
        <w:t>, sportu, rekreacji i turystyki</w:t>
      </w:r>
      <w:r>
        <w:rPr>
          <w:sz w:val="20"/>
        </w:rPr>
        <w:t>,</w:t>
      </w:r>
    </w:p>
    <w:p w:rsidR="00456546" w:rsidRPr="00DC413E" w:rsidRDefault="00456546" w:rsidP="004F4EB1">
      <w:pPr>
        <w:pStyle w:val="standard"/>
        <w:numPr>
          <w:ilvl w:val="0"/>
          <w:numId w:val="83"/>
        </w:numPr>
        <w:tabs>
          <w:tab w:val="clear" w:pos="357"/>
        </w:tabs>
        <w:ind w:left="714" w:hanging="357"/>
        <w:jc w:val="both"/>
        <w:rPr>
          <w:sz w:val="20"/>
        </w:rPr>
      </w:pPr>
      <w:r w:rsidRPr="00DC413E">
        <w:rPr>
          <w:sz w:val="20"/>
        </w:rPr>
        <w:t>usługi publiczne,</w:t>
      </w:r>
    </w:p>
    <w:p w:rsidR="00456546" w:rsidRPr="00C85E10" w:rsidRDefault="00456546" w:rsidP="004F4EB1">
      <w:pPr>
        <w:pStyle w:val="standard"/>
        <w:numPr>
          <w:ilvl w:val="0"/>
          <w:numId w:val="83"/>
        </w:numPr>
        <w:tabs>
          <w:tab w:val="clear" w:pos="357"/>
        </w:tabs>
        <w:ind w:left="714" w:hanging="357"/>
        <w:jc w:val="both"/>
        <w:rPr>
          <w:sz w:val="20"/>
        </w:rPr>
      </w:pPr>
      <w:r w:rsidRPr="00C85E10">
        <w:rPr>
          <w:sz w:val="20"/>
        </w:rPr>
        <w:t>zieleń urządzoną: zieleńce i skwery oraz zieleń o charakterze izolacyjnym.</w:t>
      </w:r>
    </w:p>
    <w:p w:rsidR="00456546" w:rsidRPr="00DC413E" w:rsidRDefault="00456546" w:rsidP="004F4EB1">
      <w:pPr>
        <w:pStyle w:val="standard"/>
        <w:numPr>
          <w:ilvl w:val="0"/>
          <w:numId w:val="84"/>
        </w:numPr>
        <w:tabs>
          <w:tab w:val="clear" w:pos="357"/>
          <w:tab w:val="clear" w:pos="567"/>
        </w:tabs>
        <w:ind w:left="357" w:hanging="357"/>
        <w:jc w:val="both"/>
        <w:rPr>
          <w:sz w:val="20"/>
        </w:rPr>
      </w:pPr>
      <w:r w:rsidRPr="00DC413E">
        <w:rPr>
          <w:sz w:val="20"/>
        </w:rPr>
        <w:t xml:space="preserve">Ustala się dopuszczalne przeznaczenie terenów wymienionych w </w:t>
      </w:r>
      <w:r w:rsidRPr="00DC413E">
        <w:rPr>
          <w:b/>
          <w:sz w:val="20"/>
        </w:rPr>
        <w:t xml:space="preserve">ust. 1 </w:t>
      </w:r>
      <w:r w:rsidRPr="00DC413E">
        <w:rPr>
          <w:sz w:val="20"/>
        </w:rPr>
        <w:t>pod:</w:t>
      </w:r>
    </w:p>
    <w:p w:rsidR="00456546" w:rsidRPr="00DC413E" w:rsidRDefault="00456546" w:rsidP="004F4EB1">
      <w:pPr>
        <w:pStyle w:val="standard"/>
        <w:numPr>
          <w:ilvl w:val="0"/>
          <w:numId w:val="85"/>
        </w:numPr>
        <w:tabs>
          <w:tab w:val="clear" w:pos="357"/>
        </w:tabs>
        <w:ind w:left="714" w:hanging="357"/>
        <w:jc w:val="both"/>
        <w:rPr>
          <w:sz w:val="20"/>
        </w:rPr>
      </w:pPr>
      <w:r w:rsidRPr="00DC413E">
        <w:rPr>
          <w:sz w:val="20"/>
        </w:rPr>
        <w:t>cieki wodne z obudową biologiczną,</w:t>
      </w:r>
    </w:p>
    <w:p w:rsidR="00456546" w:rsidRPr="00DC413E" w:rsidRDefault="00456546" w:rsidP="004F4EB1">
      <w:pPr>
        <w:pStyle w:val="standard"/>
        <w:numPr>
          <w:ilvl w:val="0"/>
          <w:numId w:val="85"/>
        </w:numPr>
        <w:tabs>
          <w:tab w:val="clear" w:pos="357"/>
        </w:tabs>
        <w:ind w:left="714" w:hanging="357"/>
        <w:jc w:val="both"/>
        <w:rPr>
          <w:sz w:val="20"/>
        </w:rPr>
      </w:pPr>
      <w:r w:rsidRPr="00DC413E">
        <w:rPr>
          <w:sz w:val="20"/>
        </w:rPr>
        <w:t>budynki gospodarcze, garaże, miejsca do parkowania,</w:t>
      </w:r>
    </w:p>
    <w:p w:rsidR="00456546" w:rsidRPr="00DC413E" w:rsidRDefault="00456546" w:rsidP="004F4EB1">
      <w:pPr>
        <w:pStyle w:val="standard"/>
        <w:numPr>
          <w:ilvl w:val="0"/>
          <w:numId w:val="85"/>
        </w:numPr>
        <w:tabs>
          <w:tab w:val="clear" w:pos="357"/>
        </w:tabs>
        <w:ind w:left="714" w:hanging="357"/>
        <w:jc w:val="both"/>
        <w:rPr>
          <w:sz w:val="20"/>
        </w:rPr>
      </w:pPr>
      <w:r w:rsidRPr="00DC413E">
        <w:rPr>
          <w:sz w:val="20"/>
        </w:rPr>
        <w:t>obiekty małej architektury,</w:t>
      </w:r>
    </w:p>
    <w:p w:rsidR="003437D6" w:rsidRDefault="00456546" w:rsidP="004F4EB1">
      <w:pPr>
        <w:pStyle w:val="standard"/>
        <w:numPr>
          <w:ilvl w:val="0"/>
          <w:numId w:val="85"/>
        </w:numPr>
        <w:tabs>
          <w:tab w:val="clear" w:pos="357"/>
        </w:tabs>
        <w:ind w:left="714" w:hanging="357"/>
        <w:jc w:val="both"/>
        <w:rPr>
          <w:sz w:val="20"/>
        </w:rPr>
      </w:pPr>
      <w:r w:rsidRPr="00DC413E">
        <w:rPr>
          <w:sz w:val="20"/>
        </w:rPr>
        <w:t>obiekty, sieci i urządzenia infrastruktury technicznej</w:t>
      </w:r>
      <w:r w:rsidR="003437D6">
        <w:rPr>
          <w:sz w:val="20"/>
        </w:rPr>
        <w:t>,</w:t>
      </w:r>
    </w:p>
    <w:p w:rsidR="00456546" w:rsidRPr="00DC413E" w:rsidRDefault="003437D6" w:rsidP="004F4EB1">
      <w:pPr>
        <w:pStyle w:val="standard"/>
        <w:numPr>
          <w:ilvl w:val="0"/>
          <w:numId w:val="85"/>
        </w:numPr>
        <w:tabs>
          <w:tab w:val="clear" w:pos="357"/>
        </w:tabs>
        <w:ind w:left="714" w:hanging="357"/>
        <w:jc w:val="both"/>
        <w:rPr>
          <w:sz w:val="20"/>
        </w:rPr>
      </w:pPr>
      <w:r>
        <w:rPr>
          <w:sz w:val="20"/>
        </w:rPr>
        <w:t>realizacje funkcji mieszkaniowej w obiekcie usługowym</w:t>
      </w:r>
      <w:r w:rsidR="00456546" w:rsidRPr="00DC413E">
        <w:rPr>
          <w:sz w:val="20"/>
        </w:rPr>
        <w:t>.</w:t>
      </w:r>
    </w:p>
    <w:p w:rsidR="00456546" w:rsidRPr="007A4B24" w:rsidRDefault="00456546" w:rsidP="004F4EB1">
      <w:pPr>
        <w:pStyle w:val="standard"/>
        <w:numPr>
          <w:ilvl w:val="0"/>
          <w:numId w:val="84"/>
        </w:numPr>
        <w:tabs>
          <w:tab w:val="clear" w:pos="357"/>
          <w:tab w:val="clear" w:pos="567"/>
        </w:tabs>
        <w:ind w:left="357" w:hanging="357"/>
        <w:jc w:val="both"/>
        <w:rPr>
          <w:sz w:val="20"/>
        </w:rPr>
      </w:pPr>
      <w:r w:rsidRPr="007A4B24">
        <w:rPr>
          <w:sz w:val="20"/>
        </w:rPr>
        <w:t xml:space="preserve">W terenach wymienionych w </w:t>
      </w:r>
      <w:r w:rsidRPr="007A4B24">
        <w:rPr>
          <w:b/>
          <w:sz w:val="20"/>
        </w:rPr>
        <w:t>ust. 1</w:t>
      </w:r>
      <w:r w:rsidRPr="007A4B24">
        <w:rPr>
          <w:sz w:val="20"/>
        </w:rPr>
        <w:t xml:space="preserve"> ustala się następujące zasady zagospodarowania terenu:</w:t>
      </w:r>
    </w:p>
    <w:p w:rsidR="00456546" w:rsidRPr="007A4B24" w:rsidRDefault="00456546" w:rsidP="004F4EB1">
      <w:pPr>
        <w:pStyle w:val="standard"/>
        <w:numPr>
          <w:ilvl w:val="0"/>
          <w:numId w:val="86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7A4B24">
        <w:rPr>
          <w:sz w:val="20"/>
        </w:rPr>
        <w:t>maksymalny wskaźnik intensywności zabudowy – 0,40,</w:t>
      </w:r>
    </w:p>
    <w:p w:rsidR="00456546" w:rsidRPr="007A4B24" w:rsidRDefault="00456546" w:rsidP="004F4EB1">
      <w:pPr>
        <w:pStyle w:val="standard"/>
        <w:numPr>
          <w:ilvl w:val="0"/>
          <w:numId w:val="86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7A4B24">
        <w:rPr>
          <w:sz w:val="20"/>
        </w:rPr>
        <w:t>minimalny wskaźnik intensywności zabudowy – 0,01,</w:t>
      </w:r>
    </w:p>
    <w:p w:rsidR="00456546" w:rsidRPr="007A4B24" w:rsidRDefault="00456546" w:rsidP="004F4EB1">
      <w:pPr>
        <w:pStyle w:val="standard"/>
        <w:numPr>
          <w:ilvl w:val="0"/>
          <w:numId w:val="86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7A4B24">
        <w:rPr>
          <w:sz w:val="20"/>
        </w:rPr>
        <w:t xml:space="preserve">minimalny wskaźnik powierzchni biologicznie czynnej – </w:t>
      </w:r>
      <w:r w:rsidR="003437D6">
        <w:rPr>
          <w:sz w:val="20"/>
        </w:rPr>
        <w:t>4</w:t>
      </w:r>
      <w:r w:rsidRPr="007A4B24">
        <w:rPr>
          <w:sz w:val="20"/>
        </w:rPr>
        <w:t xml:space="preserve">0%, </w:t>
      </w:r>
    </w:p>
    <w:p w:rsidR="00456546" w:rsidRDefault="00456546" w:rsidP="004F4EB1">
      <w:pPr>
        <w:pStyle w:val="standard"/>
        <w:numPr>
          <w:ilvl w:val="0"/>
          <w:numId w:val="86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 w:rsidRPr="007A4B24">
        <w:rPr>
          <w:sz w:val="20"/>
        </w:rPr>
        <w:t>minimalna powierzchnia nowo wydzielanych działek budowlanych</w:t>
      </w:r>
      <w:r>
        <w:rPr>
          <w:sz w:val="20"/>
        </w:rPr>
        <w:t xml:space="preserve"> </w:t>
      </w:r>
      <w:r w:rsidRPr="007A4B24">
        <w:rPr>
          <w:sz w:val="20"/>
        </w:rPr>
        <w:t>– 1000 m</w:t>
      </w:r>
      <w:r w:rsidRPr="007A4B24">
        <w:rPr>
          <w:sz w:val="20"/>
          <w:vertAlign w:val="superscript"/>
        </w:rPr>
        <w:t>2</w:t>
      </w:r>
      <w:r w:rsidR="008D6C8D">
        <w:rPr>
          <w:sz w:val="20"/>
        </w:rPr>
        <w:t>,</w:t>
      </w:r>
    </w:p>
    <w:p w:rsidR="008D6C8D" w:rsidRPr="008D6C8D" w:rsidRDefault="008D6C8D" w:rsidP="004F4EB1">
      <w:pPr>
        <w:pStyle w:val="standard"/>
        <w:numPr>
          <w:ilvl w:val="0"/>
          <w:numId w:val="86"/>
        </w:numPr>
        <w:tabs>
          <w:tab w:val="clear" w:pos="357"/>
          <w:tab w:val="clear" w:pos="1137"/>
          <w:tab w:val="num" w:pos="709"/>
        </w:tabs>
        <w:ind w:left="714" w:hanging="357"/>
        <w:jc w:val="both"/>
        <w:rPr>
          <w:sz w:val="20"/>
        </w:rPr>
      </w:pPr>
      <w:r>
        <w:rPr>
          <w:sz w:val="20"/>
        </w:rPr>
        <w:t>dla nowo realizowanych oraz rozbudowywanych obiektów ustala się</w:t>
      </w:r>
      <w:r>
        <w:rPr>
          <w:rFonts w:cs="Arial"/>
          <w:sz w:val="20"/>
        </w:rPr>
        <w:t xml:space="preserve"> obowiązek zapewnienia miejsc do parkowania w ilości :</w:t>
      </w:r>
    </w:p>
    <w:p w:rsidR="008D6C8D" w:rsidRDefault="008D6C8D" w:rsidP="00E143FF">
      <w:pPr>
        <w:pStyle w:val="standard"/>
        <w:numPr>
          <w:ilvl w:val="0"/>
          <w:numId w:val="105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5262B7">
        <w:rPr>
          <w:rFonts w:cs="Arial"/>
          <w:sz w:val="20"/>
        </w:rPr>
        <w:t xml:space="preserve">dla nowo realizowanych usług gastronomii </w:t>
      </w:r>
      <w:r w:rsidRPr="005262B7">
        <w:rPr>
          <w:sz w:val="20"/>
        </w:rPr>
        <w:t>–</w:t>
      </w:r>
      <w:r w:rsidRPr="005262B7">
        <w:rPr>
          <w:rFonts w:cs="Arial"/>
          <w:sz w:val="20"/>
        </w:rPr>
        <w:t xml:space="preserve"> w ilości: minimum 1 miejsce na 4 miejsca konsumpcyjne oraz co najmniej </w:t>
      </w:r>
      <w:r w:rsidRPr="005262B7">
        <w:rPr>
          <w:sz w:val="20"/>
        </w:rPr>
        <w:t>1 miejsce na 3 zatrudnionych</w:t>
      </w:r>
      <w:r>
        <w:rPr>
          <w:sz w:val="20"/>
        </w:rPr>
        <w:t>,</w:t>
      </w:r>
    </w:p>
    <w:p w:rsidR="008D6C8D" w:rsidRPr="003B68DE" w:rsidRDefault="008D6C8D" w:rsidP="00E143FF">
      <w:pPr>
        <w:pStyle w:val="standard"/>
        <w:numPr>
          <w:ilvl w:val="0"/>
          <w:numId w:val="105"/>
        </w:numPr>
        <w:tabs>
          <w:tab w:val="clear" w:pos="357"/>
        </w:tabs>
        <w:ind w:left="1134" w:hanging="425"/>
        <w:jc w:val="both"/>
        <w:rPr>
          <w:sz w:val="20"/>
        </w:rPr>
      </w:pPr>
      <w:r w:rsidRPr="005262B7">
        <w:rPr>
          <w:rFonts w:cs="Arial"/>
          <w:sz w:val="20"/>
        </w:rPr>
        <w:t xml:space="preserve">dla nowo realizowanych obiektów usługowych innych niż wymienione w </w:t>
      </w:r>
      <w:r w:rsidRPr="005262B7">
        <w:rPr>
          <w:rFonts w:cs="Arial"/>
          <w:b/>
          <w:sz w:val="20"/>
        </w:rPr>
        <w:t>ust. 4</w:t>
      </w:r>
      <w:r>
        <w:rPr>
          <w:rFonts w:cs="Arial"/>
          <w:b/>
          <w:sz w:val="20"/>
        </w:rPr>
        <w:t xml:space="preserve"> pkt c</w:t>
      </w:r>
      <w:r w:rsidRPr="005262B7">
        <w:rPr>
          <w:rFonts w:cs="Arial"/>
          <w:sz w:val="20"/>
        </w:rPr>
        <w:t xml:space="preserve"> </w:t>
      </w:r>
      <w:r w:rsidRPr="005262B7">
        <w:rPr>
          <w:sz w:val="20"/>
        </w:rPr>
        <w:t>–</w:t>
      </w:r>
      <w:r w:rsidRPr="005262B7">
        <w:rPr>
          <w:rFonts w:cs="Arial"/>
          <w:sz w:val="20"/>
        </w:rPr>
        <w:t xml:space="preserve"> w ilości: minimum</w:t>
      </w:r>
      <w:r w:rsidRPr="005262B7">
        <w:rPr>
          <w:sz w:val="20"/>
        </w:rPr>
        <w:t xml:space="preserve"> 3 miejsca na 100</w:t>
      </w:r>
      <w:r>
        <w:rPr>
          <w:sz w:val="20"/>
        </w:rPr>
        <w:t xml:space="preserve"> </w:t>
      </w:r>
      <w:r w:rsidRPr="005262B7">
        <w:rPr>
          <w:sz w:val="20"/>
        </w:rPr>
        <w:t>m</w:t>
      </w:r>
      <w:r w:rsidRPr="005262B7">
        <w:rPr>
          <w:sz w:val="20"/>
          <w:vertAlign w:val="superscript"/>
        </w:rPr>
        <w:t>2</w:t>
      </w:r>
      <w:r w:rsidRPr="005262B7">
        <w:rPr>
          <w:sz w:val="20"/>
        </w:rPr>
        <w:t xml:space="preserve"> powierzchni użytkowej jednak nie mniej niż 1 miejsce</w:t>
      </w:r>
      <w:r>
        <w:rPr>
          <w:sz w:val="20"/>
        </w:rPr>
        <w:t>.</w:t>
      </w:r>
    </w:p>
    <w:p w:rsidR="00456546" w:rsidRPr="007A4B24" w:rsidRDefault="00456546" w:rsidP="004F4EB1">
      <w:pPr>
        <w:pStyle w:val="standard"/>
        <w:numPr>
          <w:ilvl w:val="0"/>
          <w:numId w:val="84"/>
        </w:numPr>
        <w:ind w:left="357" w:hanging="357"/>
        <w:jc w:val="both"/>
        <w:rPr>
          <w:sz w:val="20"/>
        </w:rPr>
      </w:pPr>
      <w:r w:rsidRPr="007A4B24">
        <w:rPr>
          <w:sz w:val="20"/>
        </w:rPr>
        <w:t>Ustala si</w:t>
      </w:r>
      <w:r w:rsidRPr="008D6C8D">
        <w:rPr>
          <w:sz w:val="20"/>
        </w:rPr>
        <w:t xml:space="preserve">ę zasady kształtowania zabudowy w terenach wymienionych w </w:t>
      </w:r>
      <w:r w:rsidRPr="008D6C8D">
        <w:rPr>
          <w:b/>
          <w:sz w:val="20"/>
        </w:rPr>
        <w:t>ust. 1</w:t>
      </w:r>
      <w:r w:rsidRPr="008D6C8D">
        <w:rPr>
          <w:sz w:val="20"/>
        </w:rPr>
        <w:t>:</w:t>
      </w:r>
    </w:p>
    <w:p w:rsidR="00456546" w:rsidRPr="00B54EA8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B54EA8">
        <w:rPr>
          <w:sz w:val="20"/>
        </w:rPr>
        <w:t>maksymalny rzut budynku usług publicznych nie może przekraczać powierzchni 600 m</w:t>
      </w:r>
      <w:r w:rsidRPr="00B54EA8">
        <w:rPr>
          <w:sz w:val="20"/>
          <w:vertAlign w:val="superscript"/>
        </w:rPr>
        <w:t>2</w:t>
      </w:r>
      <w:r w:rsidRPr="00B54EA8">
        <w:rPr>
          <w:sz w:val="20"/>
        </w:rPr>
        <w:t>,</w:t>
      </w:r>
    </w:p>
    <w:p w:rsidR="00456546" w:rsidRPr="007A4B24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7A4B24">
        <w:rPr>
          <w:rFonts w:cs="Arial"/>
          <w:sz w:val="20"/>
        </w:rPr>
        <w:t xml:space="preserve">wysokość zabudowy: </w:t>
      </w:r>
    </w:p>
    <w:p w:rsidR="00456546" w:rsidRPr="007A4B24" w:rsidRDefault="00456546" w:rsidP="004F4EB1">
      <w:pPr>
        <w:pStyle w:val="Akapitzlist"/>
        <w:widowControl w:val="0"/>
        <w:numPr>
          <w:ilvl w:val="0"/>
          <w:numId w:val="88"/>
        </w:numPr>
        <w:tabs>
          <w:tab w:val="clear" w:pos="357"/>
        </w:tabs>
        <w:autoSpaceDE w:val="0"/>
        <w:autoSpaceDN w:val="0"/>
        <w:adjustRightInd w:val="0"/>
        <w:ind w:left="1071" w:hanging="357"/>
        <w:jc w:val="both"/>
        <w:rPr>
          <w:rFonts w:cs="Arial"/>
          <w:sz w:val="20"/>
        </w:rPr>
      </w:pPr>
      <w:r w:rsidRPr="007A4B24">
        <w:rPr>
          <w:rFonts w:cs="Arial"/>
          <w:sz w:val="20"/>
        </w:rPr>
        <w:t xml:space="preserve">dla </w:t>
      </w:r>
      <w:r w:rsidRPr="007A4B24">
        <w:rPr>
          <w:sz w:val="20"/>
        </w:rPr>
        <w:t xml:space="preserve">budynków </w:t>
      </w:r>
      <w:r w:rsidRPr="007A4B24">
        <w:rPr>
          <w:rFonts w:cs="Arial"/>
          <w:sz w:val="20"/>
        </w:rPr>
        <w:t xml:space="preserve">usług </w:t>
      </w:r>
      <w:r w:rsidR="008D6C8D">
        <w:rPr>
          <w:rFonts w:cs="Arial"/>
          <w:sz w:val="20"/>
        </w:rPr>
        <w:t xml:space="preserve">( w tym publicznych) </w:t>
      </w:r>
      <w:r w:rsidRPr="007A4B24">
        <w:rPr>
          <w:sz w:val="20"/>
        </w:rPr>
        <w:t xml:space="preserve">– </w:t>
      </w:r>
      <w:r w:rsidRPr="007A4B24">
        <w:rPr>
          <w:rFonts w:cs="Arial"/>
          <w:sz w:val="20"/>
        </w:rPr>
        <w:t>nie może przekraczać 1</w:t>
      </w:r>
      <w:r w:rsidR="003437D6">
        <w:rPr>
          <w:rFonts w:cs="Arial"/>
          <w:sz w:val="20"/>
        </w:rPr>
        <w:t>2</w:t>
      </w:r>
      <w:r w:rsidRPr="007A4B24">
        <w:rPr>
          <w:rFonts w:cs="Arial"/>
          <w:sz w:val="20"/>
        </w:rPr>
        <w:t>,0 m,</w:t>
      </w:r>
    </w:p>
    <w:p w:rsidR="00456546" w:rsidRPr="007A4B24" w:rsidRDefault="003437D6" w:rsidP="004F4EB1">
      <w:pPr>
        <w:pStyle w:val="Akapitzlist"/>
        <w:widowControl w:val="0"/>
        <w:numPr>
          <w:ilvl w:val="0"/>
          <w:numId w:val="88"/>
        </w:numPr>
        <w:tabs>
          <w:tab w:val="clear" w:pos="357"/>
        </w:tabs>
        <w:autoSpaceDE w:val="0"/>
        <w:autoSpaceDN w:val="0"/>
        <w:adjustRightInd w:val="0"/>
        <w:ind w:left="1071" w:hanging="357"/>
        <w:jc w:val="both"/>
        <w:rPr>
          <w:rFonts w:cs="Arial"/>
          <w:sz w:val="20"/>
        </w:rPr>
      </w:pPr>
      <w:r w:rsidRPr="00C46B49">
        <w:rPr>
          <w:rFonts w:cs="Arial"/>
          <w:sz w:val="20"/>
        </w:rPr>
        <w:t>dla pozostałych budynków</w:t>
      </w:r>
      <w:r w:rsidRPr="007A4B2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i</w:t>
      </w:r>
      <w:r w:rsidR="00456546" w:rsidRPr="007A4B24">
        <w:rPr>
          <w:rFonts w:cs="Arial"/>
          <w:sz w:val="20"/>
        </w:rPr>
        <w:t xml:space="preserve"> garaży </w:t>
      </w:r>
      <w:r w:rsidR="00456546" w:rsidRPr="007A4B24">
        <w:rPr>
          <w:sz w:val="20"/>
        </w:rPr>
        <w:t xml:space="preserve">– </w:t>
      </w:r>
      <w:r w:rsidR="00456546" w:rsidRPr="007A4B24">
        <w:rPr>
          <w:rFonts w:cs="Arial"/>
          <w:sz w:val="20"/>
        </w:rPr>
        <w:t>nie może przekraczać 7,0 m,</w:t>
      </w:r>
    </w:p>
    <w:p w:rsidR="00456546" w:rsidRPr="00C46B49" w:rsidRDefault="00456546" w:rsidP="004F4EB1">
      <w:pPr>
        <w:pStyle w:val="Akapitzlist"/>
        <w:widowControl w:val="0"/>
        <w:numPr>
          <w:ilvl w:val="0"/>
          <w:numId w:val="88"/>
        </w:numPr>
        <w:tabs>
          <w:tab w:val="clear" w:pos="357"/>
        </w:tabs>
        <w:autoSpaceDE w:val="0"/>
        <w:autoSpaceDN w:val="0"/>
        <w:adjustRightInd w:val="0"/>
        <w:ind w:left="1071" w:hanging="357"/>
        <w:jc w:val="both"/>
        <w:rPr>
          <w:rFonts w:cs="Arial"/>
          <w:sz w:val="20"/>
        </w:rPr>
      </w:pPr>
      <w:r w:rsidRPr="00C46B49">
        <w:rPr>
          <w:rFonts w:cs="Arial"/>
          <w:sz w:val="20"/>
        </w:rPr>
        <w:t>dla innych obiektów budowlanych – nie określa się,</w:t>
      </w:r>
    </w:p>
    <w:p w:rsidR="00456546" w:rsidRPr="00BE1FB2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BE1FB2">
        <w:rPr>
          <w:sz w:val="20"/>
        </w:rPr>
        <w:t>dachy dwuspadowe lub wielospadowe, o jednakowym kącie nachylenia głównych połaci dachu 30</w:t>
      </w:r>
      <w:r>
        <w:rPr>
          <w:rFonts w:cs="Arial"/>
          <w:sz w:val="20"/>
        </w:rPr>
        <w:t>°</w:t>
      </w:r>
      <w:r w:rsidRPr="00BE1FB2">
        <w:rPr>
          <w:sz w:val="20"/>
          <w:vertAlign w:val="superscript"/>
        </w:rPr>
        <w:t xml:space="preserve"> </w:t>
      </w:r>
      <w:r w:rsidRPr="00BE1FB2">
        <w:rPr>
          <w:sz w:val="20"/>
        </w:rPr>
        <w:t>- 45</w:t>
      </w:r>
      <w:r>
        <w:rPr>
          <w:rFonts w:cs="Arial"/>
          <w:sz w:val="20"/>
        </w:rPr>
        <w:t>°</w:t>
      </w:r>
      <w:r w:rsidRPr="00BE1FB2">
        <w:rPr>
          <w:sz w:val="20"/>
        </w:rPr>
        <w:t xml:space="preserve">, </w:t>
      </w:r>
    </w:p>
    <w:p w:rsidR="00456546" w:rsidRPr="00B32122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B32122">
        <w:rPr>
          <w:sz w:val="20"/>
        </w:rPr>
        <w:t xml:space="preserve">na przybudówkach dopuszcza się stosowanie dachów pulpitowych o kącie nachylenia równym lub mniejszym od kąta głównych połaci dachu, </w:t>
      </w:r>
    </w:p>
    <w:p w:rsidR="00456546" w:rsidRPr="00B32122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B32122">
        <w:rPr>
          <w:sz w:val="20"/>
        </w:rPr>
        <w:t>dopuszcza się stosowanie dachów płaskich dla garaży, budynków gospodarczych, przekryć ganków,</w:t>
      </w:r>
    </w:p>
    <w:p w:rsidR="00456546" w:rsidRPr="00B32122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B32122">
        <w:rPr>
          <w:rFonts w:cs="Arial"/>
          <w:sz w:val="20"/>
        </w:rPr>
        <w:t xml:space="preserve">dopuszcza się doświetlenie poddasza lukarnami lub oknami połaciowymi. </w:t>
      </w:r>
      <w:r w:rsidRPr="00B32122">
        <w:rPr>
          <w:sz w:val="20"/>
        </w:rPr>
        <w:t>Dachy lukarn nie mogą się łączyć. Łączna długość lukarn znajdujących się na jednej ścianie budynku nie może przekraczać 1/3 długości tej ściany,</w:t>
      </w:r>
    </w:p>
    <w:p w:rsidR="00456546" w:rsidRPr="00C85E10" w:rsidRDefault="00456546" w:rsidP="004F4EB1">
      <w:pPr>
        <w:pStyle w:val="Akapitzlist"/>
        <w:widowControl w:val="0"/>
        <w:numPr>
          <w:ilvl w:val="0"/>
          <w:numId w:val="87"/>
        </w:numPr>
        <w:tabs>
          <w:tab w:val="clear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0"/>
        </w:rPr>
      </w:pPr>
      <w:r w:rsidRPr="00C85E10">
        <w:rPr>
          <w:sz w:val="20"/>
        </w:rPr>
        <w:t>obowiązuje zakaz:</w:t>
      </w:r>
    </w:p>
    <w:p w:rsidR="00456546" w:rsidRPr="00BB4389" w:rsidRDefault="00456546" w:rsidP="004F4EB1">
      <w:pPr>
        <w:numPr>
          <w:ilvl w:val="0"/>
          <w:numId w:val="89"/>
        </w:numPr>
        <w:tabs>
          <w:tab w:val="clear" w:pos="357"/>
        </w:tabs>
        <w:ind w:left="1071" w:hanging="357"/>
        <w:jc w:val="both"/>
        <w:rPr>
          <w:rFonts w:cs="Arial"/>
          <w:sz w:val="20"/>
        </w:rPr>
      </w:pPr>
      <w:r w:rsidRPr="00C85E10">
        <w:rPr>
          <w:sz w:val="20"/>
        </w:rPr>
        <w:t>stosowania połaci dachowych przesuniętych wzajemnie w pionie lub poziomie</w:t>
      </w:r>
      <w:r>
        <w:rPr>
          <w:sz w:val="20"/>
        </w:rPr>
        <w:t>,</w:t>
      </w:r>
    </w:p>
    <w:p w:rsidR="00456546" w:rsidRPr="00C85E10" w:rsidRDefault="00456546" w:rsidP="004F4EB1">
      <w:pPr>
        <w:numPr>
          <w:ilvl w:val="0"/>
          <w:numId w:val="89"/>
        </w:numPr>
        <w:tabs>
          <w:tab w:val="clear" w:pos="357"/>
        </w:tabs>
        <w:ind w:left="1071" w:hanging="357"/>
        <w:jc w:val="both"/>
        <w:rPr>
          <w:rFonts w:cs="Arial"/>
          <w:sz w:val="20"/>
        </w:rPr>
      </w:pPr>
      <w:r>
        <w:rPr>
          <w:sz w:val="20"/>
        </w:rPr>
        <w:t>realizacji zespołów garaży,</w:t>
      </w:r>
    </w:p>
    <w:p w:rsidR="00456546" w:rsidRPr="00BE1FB2" w:rsidRDefault="00456546" w:rsidP="004F4EB1">
      <w:pPr>
        <w:pStyle w:val="standard"/>
        <w:numPr>
          <w:ilvl w:val="0"/>
          <w:numId w:val="87"/>
        </w:numPr>
        <w:tabs>
          <w:tab w:val="clear" w:pos="357"/>
        </w:tabs>
        <w:ind w:left="714" w:hanging="357"/>
        <w:jc w:val="both"/>
        <w:rPr>
          <w:sz w:val="20"/>
        </w:rPr>
      </w:pPr>
      <w:r w:rsidRPr="00BE1FB2">
        <w:rPr>
          <w:sz w:val="20"/>
        </w:rPr>
        <w:t>kolorystyka elewacji i dachów budynków:</w:t>
      </w:r>
    </w:p>
    <w:p w:rsidR="00456546" w:rsidRPr="00BE1FB2" w:rsidRDefault="00456546" w:rsidP="004F4EB1">
      <w:pPr>
        <w:pStyle w:val="standard"/>
        <w:numPr>
          <w:ilvl w:val="0"/>
          <w:numId w:val="90"/>
        </w:numPr>
        <w:tabs>
          <w:tab w:val="clear" w:pos="357"/>
        </w:tabs>
        <w:ind w:left="1071" w:hanging="357"/>
        <w:jc w:val="both"/>
        <w:rPr>
          <w:sz w:val="20"/>
        </w:rPr>
      </w:pPr>
      <w:r w:rsidRPr="00BE1FB2">
        <w:rPr>
          <w:sz w:val="20"/>
        </w:rPr>
        <w:t>ściany – jasne tonacje; dla elementów drewnianych, ceramicznych i kamiennych – nie określa się,</w:t>
      </w:r>
    </w:p>
    <w:p w:rsidR="00456546" w:rsidRPr="00BE1FB2" w:rsidRDefault="00456546" w:rsidP="004F4EB1">
      <w:pPr>
        <w:pStyle w:val="standard"/>
        <w:numPr>
          <w:ilvl w:val="0"/>
          <w:numId w:val="90"/>
        </w:numPr>
        <w:tabs>
          <w:tab w:val="clear" w:pos="357"/>
        </w:tabs>
        <w:ind w:left="1071" w:hanging="357"/>
        <w:jc w:val="both"/>
        <w:rPr>
          <w:sz w:val="20"/>
        </w:rPr>
      </w:pPr>
      <w:r w:rsidRPr="00BE1FB2">
        <w:rPr>
          <w:sz w:val="20"/>
        </w:rPr>
        <w:lastRenderedPageBreak/>
        <w:t xml:space="preserve">dachy – czarny, grafitowy, czerwony, ciemnozielony, </w:t>
      </w:r>
      <w:r w:rsidRPr="00BE1FB2">
        <w:rPr>
          <w:rFonts w:cs="Arial"/>
          <w:sz w:val="20"/>
        </w:rPr>
        <w:t xml:space="preserve">brązowy; </w:t>
      </w:r>
      <w:r w:rsidRPr="00BE1FB2">
        <w:rPr>
          <w:sz w:val="20"/>
        </w:rPr>
        <w:t>dla elementów drewnianych – nie określa się.</w:t>
      </w:r>
    </w:p>
    <w:p w:rsidR="00980946" w:rsidRPr="005808AD" w:rsidRDefault="00980946" w:rsidP="00B80A1F">
      <w:pPr>
        <w:pStyle w:val="standard"/>
        <w:ind w:left="0" w:firstLine="0"/>
        <w:jc w:val="both"/>
        <w:rPr>
          <w:b/>
          <w:sz w:val="20"/>
          <w:highlight w:val="yellow"/>
        </w:rPr>
      </w:pPr>
    </w:p>
    <w:p w:rsidR="00701C11" w:rsidRPr="005808AD" w:rsidRDefault="00701C11" w:rsidP="00A61BC1">
      <w:pPr>
        <w:pStyle w:val="Akapitzlist"/>
        <w:widowControl w:val="0"/>
        <w:tabs>
          <w:tab w:val="clear" w:pos="357"/>
        </w:tabs>
        <w:autoSpaceDE w:val="0"/>
        <w:autoSpaceDN w:val="0"/>
        <w:adjustRightInd w:val="0"/>
        <w:ind w:left="0" w:firstLine="0"/>
        <w:jc w:val="both"/>
        <w:rPr>
          <w:rFonts w:cs="Arial"/>
          <w:sz w:val="20"/>
          <w:highlight w:val="yellow"/>
        </w:rPr>
      </w:pPr>
    </w:p>
    <w:p w:rsidR="00645322" w:rsidRPr="005808AD" w:rsidRDefault="00645322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645322" w:rsidRPr="005808AD" w:rsidRDefault="00645322" w:rsidP="004F4EB1">
      <w:pPr>
        <w:pStyle w:val="standard"/>
        <w:numPr>
          <w:ilvl w:val="0"/>
          <w:numId w:val="57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 xml:space="preserve">Wyznacza się </w:t>
      </w:r>
      <w:r w:rsidRPr="005808AD">
        <w:rPr>
          <w:b/>
          <w:sz w:val="20"/>
        </w:rPr>
        <w:t>TERENY ZIELENI NIEURZĄDZONEJ</w:t>
      </w:r>
      <w:r w:rsidRPr="005808AD">
        <w:rPr>
          <w:bCs/>
          <w:sz w:val="20"/>
        </w:rPr>
        <w:t>,</w:t>
      </w:r>
      <w:r w:rsidRPr="005808AD">
        <w:rPr>
          <w:b/>
          <w:sz w:val="20"/>
        </w:rPr>
        <w:t xml:space="preserve"> </w:t>
      </w:r>
      <w:r w:rsidRPr="005808AD">
        <w:rPr>
          <w:sz w:val="20"/>
        </w:rPr>
        <w:t xml:space="preserve">oznaczone na Rysunku planu symbolem </w:t>
      </w:r>
      <w:r w:rsidR="007036F5" w:rsidRPr="007036F5">
        <w:rPr>
          <w:b/>
          <w:sz w:val="20"/>
        </w:rPr>
        <w:t>1-</w:t>
      </w:r>
      <w:r w:rsidR="008E3BE1">
        <w:rPr>
          <w:b/>
          <w:sz w:val="20"/>
        </w:rPr>
        <w:t>3</w:t>
      </w:r>
      <w:r w:rsidR="008E3BE1" w:rsidRPr="005808AD">
        <w:rPr>
          <w:b/>
          <w:sz w:val="20"/>
        </w:rPr>
        <w:t>Z</w:t>
      </w:r>
      <w:r w:rsidRPr="005808AD">
        <w:rPr>
          <w:sz w:val="20"/>
        </w:rPr>
        <w:t>.</w:t>
      </w:r>
    </w:p>
    <w:p w:rsidR="00645322" w:rsidRPr="005808AD" w:rsidRDefault="00645322" w:rsidP="001A1027">
      <w:pPr>
        <w:pStyle w:val="standard"/>
        <w:numPr>
          <w:ilvl w:val="0"/>
          <w:numId w:val="23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 xml:space="preserve">Ustala się podstawowe przeznaczenie terenów </w:t>
      </w:r>
      <w:r w:rsidR="007036F5" w:rsidRPr="007036F5">
        <w:rPr>
          <w:b/>
          <w:sz w:val="20"/>
        </w:rPr>
        <w:t>1-</w:t>
      </w:r>
      <w:r w:rsidR="008E3BE1">
        <w:rPr>
          <w:b/>
          <w:sz w:val="20"/>
        </w:rPr>
        <w:t>3</w:t>
      </w:r>
      <w:r w:rsidRPr="005808AD">
        <w:rPr>
          <w:b/>
          <w:sz w:val="20"/>
        </w:rPr>
        <w:t xml:space="preserve">Z </w:t>
      </w:r>
      <w:r w:rsidRPr="005808AD">
        <w:rPr>
          <w:sz w:val="20"/>
        </w:rPr>
        <w:t>pod:</w:t>
      </w:r>
    </w:p>
    <w:p w:rsidR="003D1EF4" w:rsidRDefault="00645322" w:rsidP="004F4EB1">
      <w:pPr>
        <w:pStyle w:val="standard"/>
        <w:numPr>
          <w:ilvl w:val="0"/>
          <w:numId w:val="72"/>
        </w:numPr>
        <w:tabs>
          <w:tab w:val="clear" w:pos="357"/>
        </w:tabs>
        <w:ind w:hanging="702"/>
        <w:jc w:val="both"/>
        <w:rPr>
          <w:sz w:val="20"/>
        </w:rPr>
      </w:pPr>
      <w:r w:rsidRPr="005808AD">
        <w:rPr>
          <w:sz w:val="20"/>
        </w:rPr>
        <w:t>grunty rolne</w:t>
      </w:r>
      <w:r w:rsidR="003D1EF4" w:rsidRPr="005808AD">
        <w:rPr>
          <w:sz w:val="20"/>
        </w:rPr>
        <w:t>,</w:t>
      </w:r>
    </w:p>
    <w:p w:rsidR="007036F5" w:rsidRPr="005808AD" w:rsidRDefault="007036F5" w:rsidP="004F4EB1">
      <w:pPr>
        <w:pStyle w:val="standard"/>
        <w:numPr>
          <w:ilvl w:val="0"/>
          <w:numId w:val="72"/>
        </w:numPr>
        <w:tabs>
          <w:tab w:val="clear" w:pos="357"/>
        </w:tabs>
        <w:ind w:hanging="702"/>
        <w:jc w:val="both"/>
        <w:rPr>
          <w:sz w:val="20"/>
        </w:rPr>
      </w:pPr>
      <w:r>
        <w:rPr>
          <w:sz w:val="20"/>
        </w:rPr>
        <w:t>cieki wodne,</w:t>
      </w:r>
    </w:p>
    <w:p w:rsidR="00645322" w:rsidRPr="005808AD" w:rsidRDefault="003D1EF4" w:rsidP="004F4EB1">
      <w:pPr>
        <w:pStyle w:val="standard"/>
        <w:numPr>
          <w:ilvl w:val="0"/>
          <w:numId w:val="72"/>
        </w:numPr>
        <w:tabs>
          <w:tab w:val="clear" w:pos="357"/>
        </w:tabs>
        <w:ind w:hanging="702"/>
        <w:jc w:val="both"/>
        <w:rPr>
          <w:sz w:val="20"/>
        </w:rPr>
      </w:pPr>
      <w:r w:rsidRPr="005808AD">
        <w:rPr>
          <w:sz w:val="20"/>
        </w:rPr>
        <w:t>zieleń nieurządzoną</w:t>
      </w:r>
      <w:r w:rsidR="00645322" w:rsidRPr="005808AD">
        <w:rPr>
          <w:sz w:val="20"/>
        </w:rPr>
        <w:t>.</w:t>
      </w:r>
    </w:p>
    <w:p w:rsidR="00645322" w:rsidRPr="005808AD" w:rsidRDefault="00645322" w:rsidP="001A1027">
      <w:pPr>
        <w:pStyle w:val="standard"/>
        <w:numPr>
          <w:ilvl w:val="0"/>
          <w:numId w:val="24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 xml:space="preserve">Ustala się dopuszczalne przeznaczenie terenów </w:t>
      </w:r>
      <w:r w:rsidR="00ED3810" w:rsidRPr="007036F5">
        <w:rPr>
          <w:b/>
          <w:sz w:val="20"/>
        </w:rPr>
        <w:t>1-</w:t>
      </w:r>
      <w:r w:rsidR="008E3BE1">
        <w:rPr>
          <w:b/>
          <w:sz w:val="20"/>
        </w:rPr>
        <w:t>3</w:t>
      </w:r>
      <w:r w:rsidR="00ED3810" w:rsidRPr="005808AD">
        <w:rPr>
          <w:b/>
          <w:sz w:val="20"/>
        </w:rPr>
        <w:t>Z</w:t>
      </w:r>
      <w:r w:rsidRPr="005808AD">
        <w:rPr>
          <w:b/>
          <w:sz w:val="20"/>
        </w:rPr>
        <w:t xml:space="preserve"> </w:t>
      </w:r>
      <w:r w:rsidRPr="005808AD">
        <w:rPr>
          <w:sz w:val="20"/>
        </w:rPr>
        <w:t>pod:</w:t>
      </w:r>
    </w:p>
    <w:p w:rsidR="00645322" w:rsidRPr="005808AD" w:rsidRDefault="00645322" w:rsidP="001A1027">
      <w:pPr>
        <w:pStyle w:val="standard"/>
        <w:numPr>
          <w:ilvl w:val="0"/>
          <w:numId w:val="29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5808AD">
        <w:rPr>
          <w:sz w:val="20"/>
        </w:rPr>
        <w:t xml:space="preserve">obiekty, sieci i urządzenia infrastruktury technicznej, z zastrzeżeniem zapisów zawartych w </w:t>
      </w:r>
      <w:r w:rsidRPr="005808AD">
        <w:rPr>
          <w:b/>
          <w:sz w:val="20"/>
        </w:rPr>
        <w:fldChar w:fldCharType="begin"/>
      </w:r>
      <w:r w:rsidRPr="005808AD">
        <w:rPr>
          <w:b/>
          <w:sz w:val="20"/>
        </w:rPr>
        <w:instrText xml:space="preserve"> REF _Ref373504547 \r \h  \* MERGEFORMAT </w:instrText>
      </w:r>
      <w:r w:rsidRPr="005808AD">
        <w:rPr>
          <w:b/>
          <w:sz w:val="20"/>
        </w:rPr>
      </w:r>
      <w:r w:rsidRPr="005808AD">
        <w:rPr>
          <w:b/>
          <w:sz w:val="20"/>
        </w:rPr>
        <w:fldChar w:fldCharType="separate"/>
      </w:r>
      <w:r w:rsidR="000033BD">
        <w:rPr>
          <w:b/>
          <w:sz w:val="20"/>
        </w:rPr>
        <w:t>§ 4</w:t>
      </w:r>
      <w:r w:rsidRPr="005808AD">
        <w:rPr>
          <w:b/>
          <w:sz w:val="20"/>
        </w:rPr>
        <w:fldChar w:fldCharType="end"/>
      </w:r>
      <w:r w:rsidRPr="005808AD">
        <w:rPr>
          <w:sz w:val="20"/>
        </w:rPr>
        <w:t>,</w:t>
      </w:r>
    </w:p>
    <w:p w:rsidR="00645322" w:rsidRPr="005808AD" w:rsidRDefault="00645322" w:rsidP="001A1027">
      <w:pPr>
        <w:pStyle w:val="standard"/>
        <w:numPr>
          <w:ilvl w:val="0"/>
          <w:numId w:val="29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5808AD">
        <w:rPr>
          <w:sz w:val="20"/>
        </w:rPr>
        <w:t>drogi dojazdowe do gruntów rolnych,</w:t>
      </w:r>
    </w:p>
    <w:p w:rsidR="00645322" w:rsidRPr="005808AD" w:rsidRDefault="009D7D3F" w:rsidP="001A1027">
      <w:pPr>
        <w:pStyle w:val="standard"/>
        <w:numPr>
          <w:ilvl w:val="0"/>
          <w:numId w:val="29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5808AD">
        <w:rPr>
          <w:sz w:val="20"/>
        </w:rPr>
        <w:t>zadrzewienia śródpolne.</w:t>
      </w:r>
    </w:p>
    <w:p w:rsidR="00645322" w:rsidRPr="005808AD" w:rsidRDefault="00645322" w:rsidP="001A1027">
      <w:pPr>
        <w:pStyle w:val="standard"/>
        <w:numPr>
          <w:ilvl w:val="0"/>
          <w:numId w:val="25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808AD">
        <w:rPr>
          <w:sz w:val="20"/>
        </w:rPr>
        <w:t xml:space="preserve">W terenach </w:t>
      </w:r>
      <w:r w:rsidR="00ED3810" w:rsidRPr="007036F5">
        <w:rPr>
          <w:b/>
          <w:sz w:val="20"/>
        </w:rPr>
        <w:t>1-</w:t>
      </w:r>
      <w:r w:rsidR="008E3BE1">
        <w:rPr>
          <w:b/>
          <w:sz w:val="20"/>
        </w:rPr>
        <w:t>3</w:t>
      </w:r>
      <w:r w:rsidR="00ED3810" w:rsidRPr="005808AD">
        <w:rPr>
          <w:b/>
          <w:sz w:val="20"/>
        </w:rPr>
        <w:t>Z</w:t>
      </w:r>
      <w:r w:rsidR="00E96A4F" w:rsidRPr="005808AD">
        <w:rPr>
          <w:b/>
          <w:sz w:val="20"/>
        </w:rPr>
        <w:t xml:space="preserve"> </w:t>
      </w:r>
      <w:r w:rsidRPr="005808AD">
        <w:rPr>
          <w:sz w:val="20"/>
        </w:rPr>
        <w:t>ustala się następujące zasady zagospodarowania terenu:</w:t>
      </w:r>
    </w:p>
    <w:p w:rsidR="00645322" w:rsidRPr="005808AD" w:rsidRDefault="00645322" w:rsidP="004F4EB1">
      <w:pPr>
        <w:pStyle w:val="standard"/>
        <w:numPr>
          <w:ilvl w:val="0"/>
          <w:numId w:val="56"/>
        </w:numPr>
        <w:tabs>
          <w:tab w:val="clear" w:pos="357"/>
          <w:tab w:val="clear" w:pos="570"/>
        </w:tabs>
        <w:ind w:left="714" w:hanging="357"/>
        <w:jc w:val="both"/>
        <w:rPr>
          <w:sz w:val="20"/>
        </w:rPr>
      </w:pPr>
      <w:r w:rsidRPr="005808AD">
        <w:rPr>
          <w:sz w:val="20"/>
        </w:rPr>
        <w:t>obowiązuje zachowanie istniejących cieków wraz z obudową biologiczną oraz zakaz realizacji zabudowy</w:t>
      </w:r>
      <w:r w:rsidR="007036F5">
        <w:rPr>
          <w:sz w:val="20"/>
        </w:rPr>
        <w:t xml:space="preserve"> z zastrzeżeniem ust. 3 pkt 1</w:t>
      </w:r>
      <w:r w:rsidRPr="005808AD">
        <w:rPr>
          <w:sz w:val="20"/>
        </w:rPr>
        <w:t>.</w:t>
      </w:r>
    </w:p>
    <w:p w:rsidR="00645322" w:rsidRPr="005808AD" w:rsidRDefault="00645322" w:rsidP="00645322">
      <w:pPr>
        <w:pStyle w:val="standard"/>
        <w:ind w:left="0" w:firstLine="0"/>
        <w:jc w:val="both"/>
        <w:rPr>
          <w:sz w:val="20"/>
        </w:rPr>
      </w:pPr>
    </w:p>
    <w:p w:rsidR="00FF4639" w:rsidRDefault="00FF4639" w:rsidP="007378A0">
      <w:pPr>
        <w:pStyle w:val="standard"/>
        <w:ind w:left="0" w:firstLine="0"/>
        <w:jc w:val="both"/>
        <w:rPr>
          <w:b/>
          <w:sz w:val="20"/>
        </w:rPr>
      </w:pPr>
    </w:p>
    <w:p w:rsidR="00FF4639" w:rsidRPr="005808AD" w:rsidRDefault="00FF4639" w:rsidP="00FF4639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FF4639" w:rsidRPr="00193224" w:rsidRDefault="00FF4639" w:rsidP="00FF4639">
      <w:pPr>
        <w:pStyle w:val="standard"/>
        <w:numPr>
          <w:ilvl w:val="0"/>
          <w:numId w:val="10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193224">
        <w:rPr>
          <w:sz w:val="20"/>
        </w:rPr>
        <w:t xml:space="preserve">Wyznacza się </w:t>
      </w:r>
      <w:r w:rsidRPr="00193224">
        <w:rPr>
          <w:b/>
          <w:sz w:val="20"/>
        </w:rPr>
        <w:t>TERENY WÓD POWIERZCHNIOWYCH ŚRÓDLĄDOWYCH I TOWARZYSZĄCEJ IM ZIELENI STANOWIĄCEJ BIOLOGICZNĄ OBUDOWĘ CIEKÓW</w:t>
      </w:r>
      <w:r w:rsidRPr="00193224">
        <w:rPr>
          <w:sz w:val="20"/>
        </w:rPr>
        <w:t>,</w:t>
      </w:r>
      <w:r w:rsidRPr="00193224">
        <w:rPr>
          <w:b/>
          <w:sz w:val="20"/>
        </w:rPr>
        <w:t xml:space="preserve"> </w:t>
      </w:r>
      <w:r w:rsidRPr="00193224">
        <w:rPr>
          <w:sz w:val="20"/>
        </w:rPr>
        <w:t xml:space="preserve">oznaczone na Rysunku planu symbolem </w:t>
      </w:r>
      <w:r>
        <w:rPr>
          <w:b/>
          <w:sz w:val="20"/>
        </w:rPr>
        <w:t>WS</w:t>
      </w:r>
      <w:r w:rsidRPr="00193224">
        <w:rPr>
          <w:sz w:val="20"/>
        </w:rPr>
        <w:t>.</w:t>
      </w:r>
    </w:p>
    <w:p w:rsidR="00FF4639" w:rsidRPr="00193224" w:rsidRDefault="00FF4639" w:rsidP="00FF4639">
      <w:pPr>
        <w:pStyle w:val="standard"/>
        <w:numPr>
          <w:ilvl w:val="0"/>
          <w:numId w:val="10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193224">
        <w:rPr>
          <w:sz w:val="20"/>
        </w:rPr>
        <w:t xml:space="preserve">Ustala się podstawowe przeznaczenie terenów </w:t>
      </w:r>
      <w:r>
        <w:rPr>
          <w:b/>
          <w:sz w:val="20"/>
        </w:rPr>
        <w:t>WS</w:t>
      </w:r>
      <w:r w:rsidRPr="00193224">
        <w:rPr>
          <w:b/>
          <w:sz w:val="20"/>
        </w:rPr>
        <w:t xml:space="preserve"> </w:t>
      </w:r>
      <w:r w:rsidRPr="00193224">
        <w:rPr>
          <w:sz w:val="20"/>
        </w:rPr>
        <w:t>pod cieki wraz z obudową biologiczną.</w:t>
      </w:r>
    </w:p>
    <w:p w:rsidR="00FF4639" w:rsidRPr="00193224" w:rsidRDefault="00FF4639" w:rsidP="00FF4639">
      <w:pPr>
        <w:pStyle w:val="standard"/>
        <w:numPr>
          <w:ilvl w:val="0"/>
          <w:numId w:val="10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193224">
        <w:rPr>
          <w:sz w:val="20"/>
        </w:rPr>
        <w:t xml:space="preserve">Ustala się dopuszczalne przeznaczenie terenów </w:t>
      </w:r>
      <w:r>
        <w:rPr>
          <w:b/>
          <w:sz w:val="20"/>
        </w:rPr>
        <w:t>WS</w:t>
      </w:r>
      <w:r w:rsidRPr="00193224">
        <w:rPr>
          <w:b/>
          <w:sz w:val="20"/>
        </w:rPr>
        <w:t xml:space="preserve"> </w:t>
      </w:r>
      <w:r w:rsidRPr="00193224">
        <w:rPr>
          <w:sz w:val="20"/>
        </w:rPr>
        <w:t>pod:</w:t>
      </w:r>
    </w:p>
    <w:p w:rsidR="00FF4639" w:rsidRPr="00193224" w:rsidRDefault="00FF4639" w:rsidP="00FF4639">
      <w:pPr>
        <w:pStyle w:val="standard"/>
        <w:numPr>
          <w:ilvl w:val="0"/>
          <w:numId w:val="104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>grunty rolne,</w:t>
      </w:r>
    </w:p>
    <w:p w:rsidR="00FF4639" w:rsidRPr="00193224" w:rsidRDefault="00FF4639" w:rsidP="00FF4639">
      <w:pPr>
        <w:pStyle w:val="standard"/>
        <w:numPr>
          <w:ilvl w:val="0"/>
          <w:numId w:val="104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>urządzenia związane z gospodarką wodną,</w:t>
      </w:r>
    </w:p>
    <w:p w:rsidR="00FF4639" w:rsidRPr="00193224" w:rsidRDefault="00FF4639" w:rsidP="00FF4639">
      <w:pPr>
        <w:pStyle w:val="standard"/>
        <w:numPr>
          <w:ilvl w:val="0"/>
          <w:numId w:val="104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 xml:space="preserve">obiekty, sieci i urządzenia infrastruktury technicznej, z zastrzeżeniem zapisów zawartych w </w:t>
      </w:r>
      <w:r w:rsidRPr="005808AD">
        <w:rPr>
          <w:b/>
          <w:sz w:val="20"/>
        </w:rPr>
        <w:fldChar w:fldCharType="begin"/>
      </w:r>
      <w:r w:rsidRPr="005808AD">
        <w:rPr>
          <w:b/>
          <w:sz w:val="20"/>
        </w:rPr>
        <w:instrText xml:space="preserve"> REF _Ref373504547 \r \h  \* MERGEFORMAT </w:instrText>
      </w:r>
      <w:r w:rsidRPr="005808AD">
        <w:rPr>
          <w:b/>
          <w:sz w:val="20"/>
        </w:rPr>
      </w:r>
      <w:r w:rsidRPr="005808AD">
        <w:rPr>
          <w:b/>
          <w:sz w:val="20"/>
        </w:rPr>
        <w:fldChar w:fldCharType="separate"/>
      </w:r>
      <w:r w:rsidR="000033BD">
        <w:rPr>
          <w:b/>
          <w:sz w:val="20"/>
        </w:rPr>
        <w:t>§ 4</w:t>
      </w:r>
      <w:r w:rsidRPr="005808AD">
        <w:rPr>
          <w:b/>
          <w:sz w:val="20"/>
        </w:rPr>
        <w:fldChar w:fldCharType="end"/>
      </w:r>
      <w:r w:rsidRPr="00193224">
        <w:rPr>
          <w:sz w:val="20"/>
        </w:rPr>
        <w:t>,</w:t>
      </w:r>
    </w:p>
    <w:p w:rsidR="00FF4639" w:rsidRPr="00193224" w:rsidRDefault="00FF4639" w:rsidP="00FF4639">
      <w:pPr>
        <w:pStyle w:val="standard"/>
        <w:numPr>
          <w:ilvl w:val="0"/>
          <w:numId w:val="104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>drogi dojazdowe do gruntów rolnych,</w:t>
      </w:r>
    </w:p>
    <w:p w:rsidR="00FF4639" w:rsidRPr="00193224" w:rsidRDefault="00FF4639" w:rsidP="00FF4639">
      <w:pPr>
        <w:pStyle w:val="standard"/>
        <w:numPr>
          <w:ilvl w:val="0"/>
          <w:numId w:val="104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>obiekty i urządzenia służące ochronie przeciwpowodziowej,</w:t>
      </w:r>
    </w:p>
    <w:p w:rsidR="00FF4639" w:rsidRPr="00193224" w:rsidRDefault="00FF4639" w:rsidP="00FF4639">
      <w:pPr>
        <w:pStyle w:val="standard"/>
        <w:numPr>
          <w:ilvl w:val="0"/>
          <w:numId w:val="104"/>
        </w:numPr>
        <w:tabs>
          <w:tab w:val="clear" w:pos="357"/>
          <w:tab w:val="clear" w:pos="1140"/>
        </w:tabs>
        <w:ind w:left="714" w:hanging="357"/>
        <w:jc w:val="both"/>
        <w:rPr>
          <w:sz w:val="20"/>
        </w:rPr>
      </w:pPr>
      <w:r>
        <w:rPr>
          <w:sz w:val="20"/>
        </w:rPr>
        <w:t xml:space="preserve">przepusty, </w:t>
      </w:r>
      <w:r w:rsidRPr="00193224">
        <w:rPr>
          <w:sz w:val="20"/>
        </w:rPr>
        <w:t>kładki, mosty.</w:t>
      </w:r>
    </w:p>
    <w:p w:rsidR="00FF4639" w:rsidRPr="00193224" w:rsidRDefault="00FF4639" w:rsidP="00FF4639">
      <w:pPr>
        <w:pStyle w:val="standard"/>
        <w:numPr>
          <w:ilvl w:val="0"/>
          <w:numId w:val="102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193224">
        <w:rPr>
          <w:sz w:val="20"/>
        </w:rPr>
        <w:t xml:space="preserve">Ustala się następujące zasady zagospodarowania terenów </w:t>
      </w:r>
      <w:r>
        <w:rPr>
          <w:b/>
          <w:sz w:val="20"/>
        </w:rPr>
        <w:t>WS</w:t>
      </w:r>
      <w:r w:rsidRPr="00193224">
        <w:rPr>
          <w:sz w:val="20"/>
        </w:rPr>
        <w:t>:</w:t>
      </w:r>
    </w:p>
    <w:p w:rsidR="00FF4639" w:rsidRPr="00193224" w:rsidRDefault="00FF4639" w:rsidP="00FF4639">
      <w:pPr>
        <w:pStyle w:val="standard"/>
        <w:numPr>
          <w:ilvl w:val="0"/>
          <w:numId w:val="10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>obowiązuje utrzymanie obudowy biologicznej z zachowaniem zasad ochrony przeciwpowodziowej,</w:t>
      </w:r>
    </w:p>
    <w:p w:rsidR="00FF4639" w:rsidRPr="00193224" w:rsidRDefault="00FF4639" w:rsidP="00FF4639">
      <w:pPr>
        <w:pStyle w:val="standard"/>
        <w:numPr>
          <w:ilvl w:val="0"/>
          <w:numId w:val="103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193224">
        <w:rPr>
          <w:sz w:val="20"/>
        </w:rPr>
        <w:t>obowiązuje zakaz lokalizacji budynków</w:t>
      </w:r>
      <w:r w:rsidR="00C367E0">
        <w:rPr>
          <w:sz w:val="20"/>
        </w:rPr>
        <w:t xml:space="preserve"> i</w:t>
      </w:r>
      <w:r>
        <w:rPr>
          <w:sz w:val="20"/>
        </w:rPr>
        <w:t xml:space="preserve"> wiat</w:t>
      </w:r>
      <w:r w:rsidRPr="00193224">
        <w:rPr>
          <w:sz w:val="20"/>
        </w:rPr>
        <w:t>.</w:t>
      </w:r>
    </w:p>
    <w:p w:rsidR="00FF4639" w:rsidRDefault="00FF4639" w:rsidP="007378A0">
      <w:pPr>
        <w:pStyle w:val="standard"/>
        <w:ind w:left="0" w:firstLine="0"/>
        <w:jc w:val="both"/>
        <w:rPr>
          <w:b/>
          <w:sz w:val="20"/>
        </w:rPr>
      </w:pPr>
    </w:p>
    <w:p w:rsidR="00FF4639" w:rsidRPr="007036F5" w:rsidRDefault="00FF4639" w:rsidP="007378A0">
      <w:pPr>
        <w:pStyle w:val="standard"/>
        <w:ind w:left="0" w:firstLine="0"/>
        <w:jc w:val="both"/>
        <w:rPr>
          <w:b/>
          <w:sz w:val="20"/>
        </w:rPr>
      </w:pPr>
    </w:p>
    <w:p w:rsidR="001B4EA4" w:rsidRPr="007036F5" w:rsidRDefault="001B4EA4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  <w:bookmarkStart w:id="7" w:name="_Ref368585393"/>
    </w:p>
    <w:bookmarkEnd w:id="7"/>
    <w:p w:rsidR="005808AD" w:rsidRPr="007036F5" w:rsidRDefault="005808AD" w:rsidP="004F4EB1">
      <w:pPr>
        <w:pStyle w:val="standard"/>
        <w:numPr>
          <w:ilvl w:val="0"/>
          <w:numId w:val="76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Wyznacza się </w:t>
      </w:r>
      <w:r w:rsidRPr="007036F5">
        <w:rPr>
          <w:b/>
          <w:sz w:val="20"/>
        </w:rPr>
        <w:t>TERENY LASÓW</w:t>
      </w:r>
      <w:r w:rsidRPr="007036F5">
        <w:rPr>
          <w:sz w:val="20"/>
        </w:rPr>
        <w:t>,</w:t>
      </w:r>
      <w:r w:rsidRPr="007036F5">
        <w:rPr>
          <w:b/>
          <w:sz w:val="20"/>
        </w:rPr>
        <w:t xml:space="preserve"> </w:t>
      </w:r>
      <w:r w:rsidRPr="007036F5">
        <w:rPr>
          <w:sz w:val="20"/>
        </w:rPr>
        <w:t xml:space="preserve">oznaczone na Rysunku planu symbolem </w:t>
      </w:r>
      <w:r w:rsidRPr="007036F5">
        <w:rPr>
          <w:b/>
          <w:sz w:val="20"/>
        </w:rPr>
        <w:t>ZL</w:t>
      </w:r>
      <w:r w:rsidRPr="007036F5">
        <w:rPr>
          <w:sz w:val="20"/>
        </w:rPr>
        <w:t>.</w:t>
      </w:r>
    </w:p>
    <w:p w:rsidR="005808AD" w:rsidRPr="005F6F8D" w:rsidRDefault="005808AD" w:rsidP="004F4EB1">
      <w:pPr>
        <w:pStyle w:val="standard"/>
        <w:numPr>
          <w:ilvl w:val="0"/>
          <w:numId w:val="76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>Ustala się podstawowe przeznaczenie terenów</w:t>
      </w:r>
      <w:r w:rsidRPr="005F6F8D">
        <w:rPr>
          <w:sz w:val="20"/>
        </w:rPr>
        <w:t xml:space="preserve"> </w:t>
      </w:r>
      <w:r w:rsidRPr="005F6F8D">
        <w:rPr>
          <w:b/>
          <w:sz w:val="20"/>
        </w:rPr>
        <w:t>ZL</w:t>
      </w:r>
      <w:r w:rsidR="003437D6">
        <w:rPr>
          <w:sz w:val="20"/>
        </w:rPr>
        <w:t xml:space="preserve"> pod lasy.</w:t>
      </w:r>
    </w:p>
    <w:p w:rsidR="005808AD" w:rsidRPr="005F6F8D" w:rsidRDefault="005808AD" w:rsidP="004F4EB1">
      <w:pPr>
        <w:pStyle w:val="standard"/>
        <w:numPr>
          <w:ilvl w:val="0"/>
          <w:numId w:val="77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F6F8D">
        <w:rPr>
          <w:sz w:val="20"/>
        </w:rPr>
        <w:t xml:space="preserve">Ustala się dopuszczalne przeznaczenie terenów </w:t>
      </w:r>
      <w:r w:rsidRPr="005F6F8D">
        <w:rPr>
          <w:b/>
          <w:sz w:val="20"/>
        </w:rPr>
        <w:t>ZL</w:t>
      </w:r>
      <w:r w:rsidRPr="005F6F8D">
        <w:rPr>
          <w:sz w:val="20"/>
        </w:rPr>
        <w:t xml:space="preserve"> pod:</w:t>
      </w:r>
    </w:p>
    <w:p w:rsidR="005808AD" w:rsidRPr="005F6F8D" w:rsidRDefault="005808AD" w:rsidP="004F4EB1">
      <w:pPr>
        <w:pStyle w:val="standard"/>
        <w:numPr>
          <w:ilvl w:val="0"/>
          <w:numId w:val="80"/>
        </w:numPr>
        <w:tabs>
          <w:tab w:val="clear" w:pos="357"/>
          <w:tab w:val="clear" w:pos="1065"/>
        </w:tabs>
        <w:ind w:left="714" w:hanging="357"/>
        <w:jc w:val="both"/>
        <w:rPr>
          <w:sz w:val="20"/>
        </w:rPr>
      </w:pPr>
      <w:r w:rsidRPr="005F6F8D">
        <w:rPr>
          <w:sz w:val="20"/>
        </w:rPr>
        <w:t>drogi leśne i dukty,</w:t>
      </w:r>
    </w:p>
    <w:p w:rsidR="005808AD" w:rsidRPr="005F6F8D" w:rsidRDefault="005808AD" w:rsidP="004F4EB1">
      <w:pPr>
        <w:pStyle w:val="standard"/>
        <w:numPr>
          <w:ilvl w:val="0"/>
          <w:numId w:val="80"/>
        </w:numPr>
        <w:tabs>
          <w:tab w:val="clear" w:pos="357"/>
          <w:tab w:val="clear" w:pos="1065"/>
        </w:tabs>
        <w:ind w:left="714" w:hanging="357"/>
        <w:jc w:val="both"/>
        <w:rPr>
          <w:sz w:val="20"/>
        </w:rPr>
      </w:pPr>
      <w:r w:rsidRPr="005F6F8D">
        <w:rPr>
          <w:sz w:val="20"/>
        </w:rPr>
        <w:t>obiekty i urządzenia obsługi gospodarki leśnej,</w:t>
      </w:r>
    </w:p>
    <w:p w:rsidR="005808AD" w:rsidRPr="005F6F8D" w:rsidRDefault="005808AD" w:rsidP="004F4EB1">
      <w:pPr>
        <w:pStyle w:val="standard"/>
        <w:numPr>
          <w:ilvl w:val="0"/>
          <w:numId w:val="80"/>
        </w:numPr>
        <w:tabs>
          <w:tab w:val="clear" w:pos="357"/>
          <w:tab w:val="clear" w:pos="1065"/>
        </w:tabs>
        <w:ind w:left="714" w:hanging="357"/>
        <w:jc w:val="both"/>
        <w:rPr>
          <w:sz w:val="20"/>
        </w:rPr>
      </w:pPr>
      <w:r w:rsidRPr="005F6F8D">
        <w:rPr>
          <w:sz w:val="20"/>
        </w:rPr>
        <w:t>cieki wodne,</w:t>
      </w:r>
    </w:p>
    <w:p w:rsidR="005808AD" w:rsidRPr="005F6F8D" w:rsidRDefault="005808AD" w:rsidP="004F4EB1">
      <w:pPr>
        <w:pStyle w:val="standard"/>
        <w:numPr>
          <w:ilvl w:val="0"/>
          <w:numId w:val="80"/>
        </w:numPr>
        <w:tabs>
          <w:tab w:val="clear" w:pos="357"/>
          <w:tab w:val="clear" w:pos="1065"/>
        </w:tabs>
        <w:ind w:left="714" w:hanging="357"/>
        <w:jc w:val="both"/>
        <w:rPr>
          <w:sz w:val="20"/>
        </w:rPr>
      </w:pPr>
      <w:r w:rsidRPr="005F6F8D">
        <w:rPr>
          <w:sz w:val="20"/>
        </w:rPr>
        <w:t>wykorzystanie dróg leśnych jako szlaków turystycznych, ścieżek pieszych i tras rowerowych.</w:t>
      </w:r>
    </w:p>
    <w:p w:rsidR="005808AD" w:rsidRPr="005F6F8D" w:rsidRDefault="005808AD" w:rsidP="004F4EB1">
      <w:pPr>
        <w:pStyle w:val="standard"/>
        <w:numPr>
          <w:ilvl w:val="0"/>
          <w:numId w:val="78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5F6F8D">
        <w:rPr>
          <w:sz w:val="20"/>
        </w:rPr>
        <w:t>Ustala się następujące zasady zagospodarowania terenów</w:t>
      </w:r>
      <w:r>
        <w:rPr>
          <w:sz w:val="20"/>
        </w:rPr>
        <w:t xml:space="preserve"> </w:t>
      </w:r>
      <w:r w:rsidRPr="005F6F8D">
        <w:rPr>
          <w:b/>
          <w:sz w:val="20"/>
        </w:rPr>
        <w:t>ZL</w:t>
      </w:r>
      <w:r w:rsidRPr="005F6F8D">
        <w:rPr>
          <w:sz w:val="20"/>
        </w:rPr>
        <w:t>:</w:t>
      </w:r>
    </w:p>
    <w:p w:rsidR="005808AD" w:rsidRPr="005F6F8D" w:rsidRDefault="005808AD" w:rsidP="004F4EB1">
      <w:pPr>
        <w:pStyle w:val="standard"/>
        <w:numPr>
          <w:ilvl w:val="0"/>
          <w:numId w:val="81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5F6F8D">
        <w:rPr>
          <w:sz w:val="20"/>
        </w:rPr>
        <w:t>zagospodarowanie zgodnie z zasadami określonymi w planach urządzania lasów,</w:t>
      </w:r>
    </w:p>
    <w:p w:rsidR="005808AD" w:rsidRDefault="005808AD" w:rsidP="004F4EB1">
      <w:pPr>
        <w:pStyle w:val="standard"/>
        <w:numPr>
          <w:ilvl w:val="0"/>
          <w:numId w:val="81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5F6F8D">
        <w:rPr>
          <w:sz w:val="20"/>
        </w:rPr>
        <w:t>utrzymuje się wydzielone geodezyjnie drogi do pól.</w:t>
      </w:r>
    </w:p>
    <w:p w:rsidR="00AB540B" w:rsidRDefault="00AB540B" w:rsidP="00D07732">
      <w:pPr>
        <w:pStyle w:val="standard"/>
        <w:ind w:left="0" w:firstLine="0"/>
        <w:jc w:val="both"/>
        <w:rPr>
          <w:sz w:val="20"/>
          <w:highlight w:val="yellow"/>
        </w:rPr>
      </w:pPr>
    </w:p>
    <w:p w:rsidR="007036F5" w:rsidRDefault="007036F5" w:rsidP="00D07732">
      <w:pPr>
        <w:pStyle w:val="standard"/>
        <w:ind w:left="0" w:firstLine="0"/>
        <w:jc w:val="both"/>
        <w:rPr>
          <w:sz w:val="20"/>
          <w:highlight w:val="yellow"/>
        </w:rPr>
      </w:pPr>
    </w:p>
    <w:p w:rsidR="007036F5" w:rsidRPr="007036F5" w:rsidRDefault="007036F5" w:rsidP="004F4EB1">
      <w:pPr>
        <w:pStyle w:val="standard"/>
        <w:numPr>
          <w:ilvl w:val="0"/>
          <w:numId w:val="55"/>
        </w:numPr>
        <w:jc w:val="both"/>
        <w:rPr>
          <w:sz w:val="20"/>
        </w:rPr>
      </w:pPr>
    </w:p>
    <w:p w:rsidR="007036F5" w:rsidRDefault="007036F5" w:rsidP="004F4EB1">
      <w:pPr>
        <w:pStyle w:val="standard"/>
        <w:numPr>
          <w:ilvl w:val="0"/>
          <w:numId w:val="101"/>
        </w:numPr>
        <w:tabs>
          <w:tab w:val="clear" w:pos="357"/>
          <w:tab w:val="left" w:pos="284"/>
        </w:tabs>
        <w:suppressAutoHyphens/>
        <w:ind w:left="357" w:hanging="357"/>
        <w:jc w:val="both"/>
        <w:rPr>
          <w:sz w:val="20"/>
        </w:rPr>
      </w:pPr>
      <w:r>
        <w:rPr>
          <w:sz w:val="20"/>
        </w:rPr>
        <w:t xml:space="preserve">Wyznacza się </w:t>
      </w:r>
      <w:r>
        <w:rPr>
          <w:b/>
          <w:sz w:val="20"/>
        </w:rPr>
        <w:t xml:space="preserve">TERENY INFRASTRUKTURY KOMUNIKACYJNEJ – PARKINGI, </w:t>
      </w:r>
      <w:r>
        <w:rPr>
          <w:sz w:val="20"/>
        </w:rPr>
        <w:t xml:space="preserve">oznaczone na Rysunku planu symbolem </w:t>
      </w:r>
      <w:r>
        <w:rPr>
          <w:b/>
          <w:sz w:val="20"/>
        </w:rPr>
        <w:t>KU.</w:t>
      </w:r>
      <w:r>
        <w:rPr>
          <w:sz w:val="20"/>
        </w:rPr>
        <w:t xml:space="preserve"> </w:t>
      </w:r>
    </w:p>
    <w:p w:rsidR="007036F5" w:rsidRDefault="007036F5" w:rsidP="004F4EB1">
      <w:pPr>
        <w:pStyle w:val="standard"/>
        <w:numPr>
          <w:ilvl w:val="0"/>
          <w:numId w:val="101"/>
        </w:numPr>
        <w:tabs>
          <w:tab w:val="clear" w:pos="357"/>
          <w:tab w:val="left" w:pos="284"/>
        </w:tabs>
        <w:suppressAutoHyphens/>
        <w:ind w:left="357" w:hanging="357"/>
        <w:jc w:val="both"/>
        <w:rPr>
          <w:sz w:val="20"/>
        </w:rPr>
      </w:pPr>
      <w:r>
        <w:rPr>
          <w:sz w:val="20"/>
        </w:rPr>
        <w:t xml:space="preserve">Ustala się podstawowe przeznaczenie terenów </w:t>
      </w:r>
      <w:r w:rsidR="003437D6">
        <w:rPr>
          <w:sz w:val="20"/>
        </w:rPr>
        <w:t xml:space="preserve"> pod parkingi.</w:t>
      </w:r>
    </w:p>
    <w:p w:rsidR="007036F5" w:rsidRDefault="007036F5" w:rsidP="004F4EB1">
      <w:pPr>
        <w:pStyle w:val="standard"/>
        <w:numPr>
          <w:ilvl w:val="0"/>
          <w:numId w:val="101"/>
        </w:numPr>
        <w:tabs>
          <w:tab w:val="clear" w:pos="357"/>
          <w:tab w:val="left" w:pos="284"/>
        </w:tabs>
        <w:suppressAutoHyphens/>
        <w:ind w:left="357" w:hanging="357"/>
        <w:jc w:val="both"/>
        <w:rPr>
          <w:sz w:val="20"/>
        </w:rPr>
      </w:pPr>
      <w:r>
        <w:rPr>
          <w:sz w:val="20"/>
        </w:rPr>
        <w:t>Ustala się dopuszczalne przeznaczenie terenów pod:</w:t>
      </w:r>
    </w:p>
    <w:p w:rsidR="007036F5" w:rsidRDefault="007036F5" w:rsidP="004F4EB1">
      <w:pPr>
        <w:pStyle w:val="standard"/>
        <w:numPr>
          <w:ilvl w:val="0"/>
          <w:numId w:val="99"/>
        </w:numPr>
        <w:tabs>
          <w:tab w:val="clear" w:pos="357"/>
          <w:tab w:val="clear" w:pos="1140"/>
          <w:tab w:val="num" w:pos="709"/>
        </w:tabs>
        <w:suppressAutoHyphens/>
        <w:ind w:left="714" w:hanging="357"/>
        <w:jc w:val="both"/>
        <w:rPr>
          <w:sz w:val="20"/>
        </w:rPr>
      </w:pPr>
      <w:r>
        <w:rPr>
          <w:sz w:val="20"/>
        </w:rPr>
        <w:t>zieleń urządzoną,</w:t>
      </w:r>
    </w:p>
    <w:p w:rsidR="007036F5" w:rsidRDefault="007036F5" w:rsidP="004F4EB1">
      <w:pPr>
        <w:pStyle w:val="standard"/>
        <w:numPr>
          <w:ilvl w:val="0"/>
          <w:numId w:val="99"/>
        </w:numPr>
        <w:tabs>
          <w:tab w:val="clear" w:pos="357"/>
          <w:tab w:val="clear" w:pos="1140"/>
          <w:tab w:val="num" w:pos="709"/>
        </w:tabs>
        <w:suppressAutoHyphens/>
        <w:ind w:left="714" w:hanging="357"/>
        <w:jc w:val="both"/>
        <w:rPr>
          <w:sz w:val="20"/>
        </w:rPr>
      </w:pPr>
      <w:r>
        <w:rPr>
          <w:sz w:val="20"/>
        </w:rPr>
        <w:t>obiekty małej architektury,</w:t>
      </w:r>
    </w:p>
    <w:p w:rsidR="007036F5" w:rsidRDefault="007036F5" w:rsidP="004F4EB1">
      <w:pPr>
        <w:pStyle w:val="standard"/>
        <w:numPr>
          <w:ilvl w:val="0"/>
          <w:numId w:val="99"/>
        </w:numPr>
        <w:tabs>
          <w:tab w:val="clear" w:pos="357"/>
          <w:tab w:val="clear" w:pos="1140"/>
          <w:tab w:val="num" w:pos="709"/>
        </w:tabs>
        <w:suppressAutoHyphens/>
        <w:ind w:left="714" w:hanging="357"/>
        <w:jc w:val="both"/>
        <w:rPr>
          <w:sz w:val="20"/>
        </w:rPr>
      </w:pPr>
      <w:r>
        <w:rPr>
          <w:sz w:val="20"/>
        </w:rPr>
        <w:t>urządzenia infrastruktury technicznej w tym obiekty służące podczyszczeniu wód opadowych.</w:t>
      </w:r>
    </w:p>
    <w:p w:rsidR="007036F5" w:rsidRDefault="007036F5" w:rsidP="004F4EB1">
      <w:pPr>
        <w:pStyle w:val="standard"/>
        <w:numPr>
          <w:ilvl w:val="0"/>
          <w:numId w:val="100"/>
        </w:numPr>
        <w:tabs>
          <w:tab w:val="clear" w:pos="357"/>
          <w:tab w:val="clear" w:pos="570"/>
        </w:tabs>
        <w:suppressAutoHyphens/>
        <w:ind w:left="357" w:hanging="357"/>
        <w:jc w:val="both"/>
      </w:pPr>
      <w:r>
        <w:rPr>
          <w:sz w:val="20"/>
        </w:rPr>
        <w:t xml:space="preserve">Ustala się następujące zasady zagospodarowania terenu </w:t>
      </w:r>
      <w:r>
        <w:rPr>
          <w:b/>
          <w:sz w:val="20"/>
        </w:rPr>
        <w:t>KU</w:t>
      </w:r>
      <w:r>
        <w:rPr>
          <w:sz w:val="20"/>
        </w:rPr>
        <w:t>: minimalny wskaźnik powierzchni biologicznie czynnej, minimalny i maksymalny wskaźnik intensywności zabudowy, maksymalny wskaźnik powierzchni zabudowy, ilość miejsc do parkowania  – nie ustala się ze względu na specyfikę terenu.</w:t>
      </w:r>
    </w:p>
    <w:p w:rsidR="00645322" w:rsidRPr="005808AD" w:rsidRDefault="00645322" w:rsidP="00D07732">
      <w:pPr>
        <w:pStyle w:val="standard"/>
        <w:ind w:left="0" w:firstLine="0"/>
        <w:jc w:val="both"/>
        <w:rPr>
          <w:sz w:val="20"/>
          <w:highlight w:val="yellow"/>
        </w:rPr>
      </w:pPr>
    </w:p>
    <w:p w:rsidR="00154D94" w:rsidRPr="007036F5" w:rsidRDefault="00154D94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154D94" w:rsidRPr="007036F5" w:rsidRDefault="00154D94" w:rsidP="001A1027">
      <w:pPr>
        <w:pStyle w:val="standard"/>
        <w:numPr>
          <w:ilvl w:val="0"/>
          <w:numId w:val="21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Wyznacza się </w:t>
      </w:r>
      <w:r w:rsidRPr="007036F5">
        <w:rPr>
          <w:b/>
          <w:bCs/>
          <w:sz w:val="20"/>
        </w:rPr>
        <w:t xml:space="preserve">TERENY KOMUNIKACJI – </w:t>
      </w:r>
      <w:r w:rsidR="0013081E" w:rsidRPr="007036F5">
        <w:rPr>
          <w:b/>
          <w:bCs/>
          <w:sz w:val="20"/>
        </w:rPr>
        <w:t xml:space="preserve">DROGI </w:t>
      </w:r>
      <w:r w:rsidRPr="007036F5">
        <w:rPr>
          <w:b/>
          <w:bCs/>
          <w:sz w:val="20"/>
        </w:rPr>
        <w:t>PUBLICZNE</w:t>
      </w:r>
      <w:r w:rsidR="003D1EF4" w:rsidRPr="007036F5">
        <w:rPr>
          <w:b/>
          <w:bCs/>
          <w:sz w:val="20"/>
        </w:rPr>
        <w:t xml:space="preserve"> DOJAZDOWE</w:t>
      </w:r>
      <w:r w:rsidR="00B22A99" w:rsidRPr="007036F5">
        <w:rPr>
          <w:bCs/>
          <w:sz w:val="20"/>
        </w:rPr>
        <w:t>,</w:t>
      </w:r>
      <w:r w:rsidRPr="007036F5">
        <w:rPr>
          <w:bCs/>
          <w:sz w:val="20"/>
        </w:rPr>
        <w:t xml:space="preserve"> </w:t>
      </w:r>
      <w:r w:rsidRPr="007036F5">
        <w:rPr>
          <w:sz w:val="20"/>
        </w:rPr>
        <w:t xml:space="preserve">oznaczone na </w:t>
      </w:r>
      <w:r w:rsidR="00AF49A6" w:rsidRPr="007036F5">
        <w:rPr>
          <w:sz w:val="20"/>
        </w:rPr>
        <w:t>Rysun</w:t>
      </w:r>
      <w:r w:rsidR="00AA2DBD" w:rsidRPr="007036F5">
        <w:rPr>
          <w:sz w:val="20"/>
        </w:rPr>
        <w:t>ku</w:t>
      </w:r>
      <w:r w:rsidRPr="007036F5">
        <w:rPr>
          <w:sz w:val="20"/>
        </w:rPr>
        <w:t xml:space="preserve"> planu symbolami </w:t>
      </w:r>
      <w:r w:rsidR="000B23DC" w:rsidRPr="007036F5">
        <w:rPr>
          <w:b/>
          <w:sz w:val="20"/>
        </w:rPr>
        <w:t>KD</w:t>
      </w:r>
      <w:r w:rsidR="007036F5" w:rsidRPr="007036F5">
        <w:rPr>
          <w:b/>
          <w:sz w:val="20"/>
        </w:rPr>
        <w:t>L</w:t>
      </w:r>
      <w:r w:rsidR="00330AFF" w:rsidRPr="007036F5">
        <w:rPr>
          <w:sz w:val="20"/>
        </w:rPr>
        <w:t xml:space="preserve"> – drogi </w:t>
      </w:r>
      <w:r w:rsidR="00673D1B" w:rsidRPr="007036F5">
        <w:rPr>
          <w:sz w:val="20"/>
        </w:rPr>
        <w:t xml:space="preserve">klasy </w:t>
      </w:r>
      <w:r w:rsidR="007036F5" w:rsidRPr="007036F5">
        <w:rPr>
          <w:sz w:val="20"/>
        </w:rPr>
        <w:t>lokalnej</w:t>
      </w:r>
      <w:r w:rsidR="00673D1B" w:rsidRPr="007036F5">
        <w:rPr>
          <w:sz w:val="20"/>
        </w:rPr>
        <w:t>.</w:t>
      </w:r>
    </w:p>
    <w:p w:rsidR="00154D94" w:rsidRPr="007036F5" w:rsidRDefault="00154D94" w:rsidP="001A1027">
      <w:pPr>
        <w:pStyle w:val="standard"/>
        <w:numPr>
          <w:ilvl w:val="0"/>
          <w:numId w:val="21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Ustala się podstawowe przeznaczenie terenów </w:t>
      </w:r>
      <w:r w:rsidR="009042F7" w:rsidRPr="007036F5">
        <w:rPr>
          <w:sz w:val="20"/>
        </w:rPr>
        <w:t>wymienionych w</w:t>
      </w:r>
      <w:r w:rsidR="009042F7" w:rsidRPr="007036F5">
        <w:rPr>
          <w:b/>
          <w:sz w:val="20"/>
        </w:rPr>
        <w:t xml:space="preserve"> ust. 1 </w:t>
      </w:r>
      <w:r w:rsidRPr="007036F5">
        <w:rPr>
          <w:sz w:val="20"/>
        </w:rPr>
        <w:t xml:space="preserve">pod istniejące </w:t>
      </w:r>
      <w:r w:rsidR="007036F5" w:rsidRPr="007036F5">
        <w:rPr>
          <w:sz w:val="20"/>
        </w:rPr>
        <w:t xml:space="preserve">i projektowane publiczne drogi </w:t>
      </w:r>
      <w:r w:rsidRPr="007036F5">
        <w:rPr>
          <w:sz w:val="20"/>
        </w:rPr>
        <w:t xml:space="preserve">wraz z </w:t>
      </w:r>
      <w:r w:rsidR="00330AFF" w:rsidRPr="007036F5">
        <w:rPr>
          <w:sz w:val="20"/>
        </w:rPr>
        <w:t>wyposażeniem towarzyszącym dostosowanym do klasy i przeznaczenia drogi, infrastrukturą i urządzeniami służącymi organizacji ruchu i ograniczaniu uciążliwości komunikacyjnej</w:t>
      </w:r>
      <w:r w:rsidRPr="007036F5">
        <w:rPr>
          <w:sz w:val="20"/>
        </w:rPr>
        <w:t>.</w:t>
      </w:r>
    </w:p>
    <w:p w:rsidR="00154D94" w:rsidRPr="007036F5" w:rsidRDefault="00154D94" w:rsidP="001A1027">
      <w:pPr>
        <w:pStyle w:val="standard"/>
        <w:numPr>
          <w:ilvl w:val="0"/>
          <w:numId w:val="21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Ustala się dopuszczalne przeznaczenie terenów </w:t>
      </w:r>
      <w:r w:rsidR="009042F7" w:rsidRPr="007036F5">
        <w:rPr>
          <w:sz w:val="20"/>
        </w:rPr>
        <w:t xml:space="preserve">wymienionych w </w:t>
      </w:r>
      <w:r w:rsidR="009042F7" w:rsidRPr="007036F5">
        <w:rPr>
          <w:b/>
          <w:sz w:val="20"/>
        </w:rPr>
        <w:t xml:space="preserve">ust. 1 </w:t>
      </w:r>
      <w:r w:rsidRPr="007036F5">
        <w:rPr>
          <w:sz w:val="20"/>
        </w:rPr>
        <w:t>pod lokalizację:</w:t>
      </w:r>
    </w:p>
    <w:p w:rsidR="00154D94" w:rsidRPr="007036F5" w:rsidRDefault="00154D94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>ciągów pieszych i ścieżek rowerowych,</w:t>
      </w:r>
    </w:p>
    <w:p w:rsidR="00154D94" w:rsidRPr="007036F5" w:rsidRDefault="00D57D0B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>zieleni urządzon</w:t>
      </w:r>
      <w:r w:rsidR="00493743" w:rsidRPr="007036F5">
        <w:rPr>
          <w:sz w:val="20"/>
        </w:rPr>
        <w:t>ej</w:t>
      </w:r>
      <w:r w:rsidRPr="007036F5">
        <w:rPr>
          <w:sz w:val="20"/>
        </w:rPr>
        <w:t xml:space="preserve"> i </w:t>
      </w:r>
      <w:r w:rsidR="00154D94" w:rsidRPr="007036F5">
        <w:rPr>
          <w:sz w:val="20"/>
        </w:rPr>
        <w:t>izolacyjn</w:t>
      </w:r>
      <w:r w:rsidR="00493743" w:rsidRPr="007036F5">
        <w:rPr>
          <w:sz w:val="20"/>
        </w:rPr>
        <w:t>ej</w:t>
      </w:r>
      <w:r w:rsidR="00154D94" w:rsidRPr="007036F5">
        <w:rPr>
          <w:sz w:val="20"/>
        </w:rPr>
        <w:t>,</w:t>
      </w:r>
    </w:p>
    <w:p w:rsidR="00154D94" w:rsidRPr="007036F5" w:rsidRDefault="00154D94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>urządzeń służących izolacji od uciążliwości ruchu drogowego,</w:t>
      </w:r>
    </w:p>
    <w:p w:rsidR="00424649" w:rsidRPr="007036F5" w:rsidRDefault="00424649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>elementów budowli ziemnych (skarpy i ich podparcia konstrukcyjne) oraz odwodnienia korpusu drogi, przepustów cieków wodnych,</w:t>
      </w:r>
    </w:p>
    <w:p w:rsidR="00424649" w:rsidRPr="007036F5" w:rsidRDefault="00424649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>obiektów małej architektury,</w:t>
      </w:r>
    </w:p>
    <w:p w:rsidR="00154D94" w:rsidRPr="007036F5" w:rsidRDefault="00154D94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>cieków wodnych wraz z obudową biologiczną,</w:t>
      </w:r>
    </w:p>
    <w:p w:rsidR="00154D94" w:rsidRPr="007036F5" w:rsidRDefault="00F15B8B" w:rsidP="001A1027">
      <w:pPr>
        <w:pStyle w:val="standard"/>
        <w:numPr>
          <w:ilvl w:val="0"/>
          <w:numId w:val="20"/>
        </w:numPr>
        <w:tabs>
          <w:tab w:val="clear" w:pos="357"/>
          <w:tab w:val="clear" w:pos="1137"/>
        </w:tabs>
        <w:ind w:left="714" w:hanging="357"/>
        <w:jc w:val="both"/>
        <w:rPr>
          <w:sz w:val="20"/>
        </w:rPr>
      </w:pPr>
      <w:r w:rsidRPr="007036F5">
        <w:rPr>
          <w:sz w:val="20"/>
        </w:rPr>
        <w:t xml:space="preserve">sieci i </w:t>
      </w:r>
      <w:r w:rsidR="00154D94" w:rsidRPr="007036F5">
        <w:rPr>
          <w:sz w:val="20"/>
        </w:rPr>
        <w:t>urządzeń towarzyszącej infrastruktury technicznej.</w:t>
      </w:r>
    </w:p>
    <w:p w:rsidR="00276938" w:rsidRPr="004A4574" w:rsidRDefault="00154D94" w:rsidP="004A4574">
      <w:pPr>
        <w:pStyle w:val="standard"/>
        <w:numPr>
          <w:ilvl w:val="0"/>
          <w:numId w:val="21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Dla terenów wymienionych w </w:t>
      </w:r>
      <w:r w:rsidRPr="007036F5">
        <w:rPr>
          <w:b/>
          <w:sz w:val="20"/>
        </w:rPr>
        <w:t>ust.</w:t>
      </w:r>
      <w:r w:rsidR="00036C3B" w:rsidRPr="007036F5">
        <w:rPr>
          <w:b/>
          <w:sz w:val="20"/>
        </w:rPr>
        <w:t> </w:t>
      </w:r>
      <w:r w:rsidRPr="007036F5">
        <w:rPr>
          <w:b/>
          <w:sz w:val="20"/>
        </w:rPr>
        <w:t>1</w:t>
      </w:r>
      <w:r w:rsidRPr="007036F5">
        <w:rPr>
          <w:sz w:val="20"/>
        </w:rPr>
        <w:t xml:space="preserve"> obowiązują </w:t>
      </w:r>
      <w:r w:rsidR="00276938" w:rsidRPr="007036F5">
        <w:rPr>
          <w:sz w:val="20"/>
        </w:rPr>
        <w:t xml:space="preserve">następujące </w:t>
      </w:r>
      <w:r w:rsidRPr="007036F5">
        <w:rPr>
          <w:sz w:val="20"/>
        </w:rPr>
        <w:t>szerokości dr</w:t>
      </w:r>
      <w:r w:rsidR="004A4574">
        <w:rPr>
          <w:sz w:val="20"/>
        </w:rPr>
        <w:t xml:space="preserve">óg w liniach </w:t>
      </w:r>
      <w:r w:rsidR="004A4574" w:rsidRPr="00B80F6D">
        <w:rPr>
          <w:sz w:val="20"/>
        </w:rPr>
        <w:t xml:space="preserve">rozgraniczających </w:t>
      </w:r>
      <w:r w:rsidR="00276938" w:rsidRPr="00B80F6D">
        <w:rPr>
          <w:rFonts w:cs="Arial"/>
          <w:sz w:val="20"/>
        </w:rPr>
        <w:t>– 1</w:t>
      </w:r>
      <w:r w:rsidR="00E47779" w:rsidRPr="00B80F6D">
        <w:rPr>
          <w:rFonts w:cs="Arial"/>
          <w:sz w:val="20"/>
        </w:rPr>
        <w:t>5</w:t>
      </w:r>
      <w:r w:rsidR="00276938" w:rsidRPr="00B80F6D">
        <w:rPr>
          <w:rFonts w:cs="Arial"/>
          <w:sz w:val="20"/>
        </w:rPr>
        <w:t>,0 m</w:t>
      </w:r>
      <w:r w:rsidR="00CC0161" w:rsidRPr="00B80F6D">
        <w:rPr>
          <w:rFonts w:cs="Arial"/>
          <w:sz w:val="20"/>
        </w:rPr>
        <w:t xml:space="preserve"> </w:t>
      </w:r>
      <w:r w:rsidR="00062780" w:rsidRPr="00B80F6D">
        <w:rPr>
          <w:rFonts w:cs="Arial"/>
          <w:sz w:val="20"/>
        </w:rPr>
        <w:t xml:space="preserve">(z poszerzeniami  </w:t>
      </w:r>
      <w:r w:rsidR="00062780" w:rsidRPr="004A4574">
        <w:rPr>
          <w:rFonts w:cs="Arial"/>
          <w:sz w:val="20"/>
        </w:rPr>
        <w:t>wynik</w:t>
      </w:r>
      <w:r w:rsidR="008A2847" w:rsidRPr="004A4574">
        <w:rPr>
          <w:rFonts w:cs="Arial"/>
          <w:sz w:val="20"/>
        </w:rPr>
        <w:t>ającymi z geometrii skrzyżowań).</w:t>
      </w:r>
    </w:p>
    <w:p w:rsidR="00276938" w:rsidRPr="007036F5" w:rsidRDefault="00062780" w:rsidP="001A1027">
      <w:pPr>
        <w:pStyle w:val="standard"/>
        <w:numPr>
          <w:ilvl w:val="0"/>
          <w:numId w:val="21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W przypadku rozbieżności Rysunku planu z ustaleniami zawartymi w </w:t>
      </w:r>
      <w:r w:rsidRPr="007036F5">
        <w:rPr>
          <w:b/>
          <w:sz w:val="20"/>
        </w:rPr>
        <w:t>ust. 6</w:t>
      </w:r>
      <w:r w:rsidRPr="007036F5">
        <w:rPr>
          <w:sz w:val="20"/>
        </w:rPr>
        <w:t>, obowiązuje Rysunek planu.</w:t>
      </w:r>
    </w:p>
    <w:p w:rsidR="00154D94" w:rsidRPr="004A4574" w:rsidRDefault="00154D94" w:rsidP="004A4574">
      <w:pPr>
        <w:pStyle w:val="standard"/>
        <w:numPr>
          <w:ilvl w:val="0"/>
          <w:numId w:val="21"/>
        </w:numPr>
        <w:tabs>
          <w:tab w:val="clear" w:pos="357"/>
          <w:tab w:val="clear" w:pos="570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Dla </w:t>
      </w:r>
      <w:r w:rsidR="004A4574">
        <w:rPr>
          <w:sz w:val="20"/>
        </w:rPr>
        <w:t xml:space="preserve">drogi </w:t>
      </w:r>
      <w:r w:rsidR="004A4574" w:rsidRPr="004A4574">
        <w:rPr>
          <w:b/>
          <w:sz w:val="20"/>
        </w:rPr>
        <w:t>KDL</w:t>
      </w:r>
      <w:r w:rsidR="004A4574">
        <w:rPr>
          <w:sz w:val="20"/>
        </w:rPr>
        <w:t xml:space="preserve"> </w:t>
      </w:r>
      <w:r w:rsidRPr="007036F5">
        <w:rPr>
          <w:sz w:val="20"/>
        </w:rPr>
        <w:t xml:space="preserve">ustala się następujące </w:t>
      </w:r>
      <w:r w:rsidR="008C250A" w:rsidRPr="007036F5">
        <w:rPr>
          <w:sz w:val="20"/>
        </w:rPr>
        <w:t>zasady</w:t>
      </w:r>
      <w:r w:rsidRPr="007036F5">
        <w:rPr>
          <w:sz w:val="20"/>
        </w:rPr>
        <w:t xml:space="preserve"> ich realizacji (dla projektowa</w:t>
      </w:r>
      <w:r w:rsidR="00304528" w:rsidRPr="007036F5">
        <w:rPr>
          <w:sz w:val="20"/>
        </w:rPr>
        <w:t>nych) i </w:t>
      </w:r>
      <w:r w:rsidRPr="007036F5">
        <w:rPr>
          <w:sz w:val="20"/>
        </w:rPr>
        <w:t>modernizacji (dla istniejących):</w:t>
      </w:r>
    </w:p>
    <w:p w:rsidR="00154D94" w:rsidRPr="007036F5" w:rsidRDefault="00154D94" w:rsidP="004A4574">
      <w:pPr>
        <w:numPr>
          <w:ilvl w:val="0"/>
          <w:numId w:val="107"/>
        </w:numPr>
        <w:tabs>
          <w:tab w:val="clear" w:pos="357"/>
        </w:tabs>
        <w:ind w:hanging="501"/>
        <w:jc w:val="both"/>
        <w:rPr>
          <w:sz w:val="20"/>
        </w:rPr>
      </w:pPr>
      <w:r w:rsidRPr="007036F5">
        <w:rPr>
          <w:sz w:val="20"/>
        </w:rPr>
        <w:t xml:space="preserve">jednojezdniowe z dwoma pasami ruchu, </w:t>
      </w:r>
    </w:p>
    <w:p w:rsidR="00154D94" w:rsidRPr="007036F5" w:rsidRDefault="00154D94" w:rsidP="004A4574">
      <w:pPr>
        <w:numPr>
          <w:ilvl w:val="0"/>
          <w:numId w:val="107"/>
        </w:numPr>
        <w:tabs>
          <w:tab w:val="clear" w:pos="357"/>
        </w:tabs>
        <w:ind w:hanging="501"/>
        <w:jc w:val="both"/>
        <w:rPr>
          <w:sz w:val="20"/>
        </w:rPr>
      </w:pPr>
      <w:r w:rsidRPr="007036F5">
        <w:rPr>
          <w:sz w:val="20"/>
        </w:rPr>
        <w:t xml:space="preserve">szerokość jezdni – minimum </w:t>
      </w:r>
      <w:smartTag w:uri="urn:schemas-microsoft-com:office:smarttags" w:element="metricconverter">
        <w:smartTagPr>
          <w:attr w:name="ProductID" w:val="5,0 m"/>
        </w:smartTagPr>
        <w:r w:rsidRPr="007036F5">
          <w:rPr>
            <w:sz w:val="20"/>
          </w:rPr>
          <w:t>5,0 m</w:t>
        </w:r>
      </w:smartTag>
      <w:r w:rsidRPr="007036F5">
        <w:rPr>
          <w:sz w:val="20"/>
        </w:rPr>
        <w:t>.</w:t>
      </w:r>
    </w:p>
    <w:p w:rsidR="003450A8" w:rsidRPr="007036F5" w:rsidRDefault="00AA0B37" w:rsidP="001A1027">
      <w:pPr>
        <w:numPr>
          <w:ilvl w:val="0"/>
          <w:numId w:val="22"/>
        </w:numPr>
        <w:tabs>
          <w:tab w:val="clear" w:pos="357"/>
          <w:tab w:val="clear" w:pos="1137"/>
        </w:tabs>
        <w:ind w:left="357" w:hanging="357"/>
        <w:jc w:val="both"/>
        <w:rPr>
          <w:sz w:val="20"/>
        </w:rPr>
      </w:pPr>
      <w:r w:rsidRPr="007036F5">
        <w:rPr>
          <w:sz w:val="20"/>
        </w:rPr>
        <w:t xml:space="preserve">Obowiązuje zakaz lokalizacji </w:t>
      </w:r>
      <w:r w:rsidR="0087716C" w:rsidRPr="007036F5">
        <w:rPr>
          <w:sz w:val="20"/>
        </w:rPr>
        <w:t xml:space="preserve">ogrodzeń </w:t>
      </w:r>
      <w:r w:rsidRPr="007036F5">
        <w:rPr>
          <w:sz w:val="20"/>
        </w:rPr>
        <w:t>w obrębie</w:t>
      </w:r>
      <w:r w:rsidR="0087716C" w:rsidRPr="007036F5">
        <w:rPr>
          <w:sz w:val="20"/>
        </w:rPr>
        <w:t xml:space="preserve"> lini</w:t>
      </w:r>
      <w:r w:rsidRPr="007036F5">
        <w:rPr>
          <w:sz w:val="20"/>
        </w:rPr>
        <w:t xml:space="preserve">i </w:t>
      </w:r>
      <w:r w:rsidR="0087716C" w:rsidRPr="007036F5">
        <w:rPr>
          <w:sz w:val="20"/>
        </w:rPr>
        <w:t>rozgranicza</w:t>
      </w:r>
      <w:r w:rsidR="00FC02A6" w:rsidRPr="007036F5">
        <w:rPr>
          <w:sz w:val="20"/>
        </w:rPr>
        <w:t>jący</w:t>
      </w:r>
      <w:r w:rsidRPr="007036F5">
        <w:rPr>
          <w:sz w:val="20"/>
        </w:rPr>
        <w:t>ch</w:t>
      </w:r>
      <w:r w:rsidR="00FC02A6" w:rsidRPr="007036F5">
        <w:rPr>
          <w:sz w:val="20"/>
        </w:rPr>
        <w:t xml:space="preserve"> dróg oznaczonych </w:t>
      </w:r>
      <w:r w:rsidR="0087716C" w:rsidRPr="007036F5">
        <w:rPr>
          <w:sz w:val="20"/>
        </w:rPr>
        <w:t xml:space="preserve">na </w:t>
      </w:r>
      <w:r w:rsidR="00AF49A6" w:rsidRPr="007036F5">
        <w:rPr>
          <w:sz w:val="20"/>
        </w:rPr>
        <w:t>Rysun</w:t>
      </w:r>
      <w:r w:rsidR="00AA2DBD" w:rsidRPr="007036F5">
        <w:rPr>
          <w:sz w:val="20"/>
        </w:rPr>
        <w:t>ku</w:t>
      </w:r>
      <w:r w:rsidR="0087716C" w:rsidRPr="007036F5">
        <w:rPr>
          <w:sz w:val="20"/>
        </w:rPr>
        <w:t xml:space="preserve"> planu symbolami </w:t>
      </w:r>
      <w:r w:rsidR="007036F5" w:rsidRPr="007036F5">
        <w:rPr>
          <w:b/>
          <w:sz w:val="20"/>
        </w:rPr>
        <w:t>KDL</w:t>
      </w:r>
      <w:r w:rsidR="008A2847" w:rsidRPr="007036F5">
        <w:rPr>
          <w:b/>
          <w:sz w:val="20"/>
        </w:rPr>
        <w:t>.</w:t>
      </w:r>
      <w:r w:rsidR="0087716C" w:rsidRPr="007036F5">
        <w:rPr>
          <w:rFonts w:cs="Arial"/>
          <w:b/>
          <w:sz w:val="20"/>
        </w:rPr>
        <w:t xml:space="preserve"> </w:t>
      </w:r>
      <w:r w:rsidR="00D57D0B" w:rsidRPr="007036F5">
        <w:rPr>
          <w:rFonts w:cs="Arial"/>
          <w:sz w:val="20"/>
        </w:rPr>
        <w:t>P</w:t>
      </w:r>
      <w:r w:rsidR="003450A8" w:rsidRPr="007036F5">
        <w:rPr>
          <w:rFonts w:cs="Arial"/>
          <w:sz w:val="20"/>
        </w:rPr>
        <w:t>rzebudowę istniejących ogrodzeń położonych w obrębie linii rozgraniczających dróg dopuszcza się wyłącznie za zgodą i na warunkach określonych przez zarządcę drogi.</w:t>
      </w:r>
    </w:p>
    <w:p w:rsidR="003B2278" w:rsidRPr="005808AD" w:rsidRDefault="003B2278" w:rsidP="00304528">
      <w:pPr>
        <w:pStyle w:val="standard"/>
        <w:tabs>
          <w:tab w:val="clear" w:pos="357"/>
        </w:tabs>
        <w:ind w:left="0" w:firstLine="0"/>
        <w:jc w:val="both"/>
        <w:rPr>
          <w:sz w:val="20"/>
          <w:highlight w:val="yellow"/>
        </w:rPr>
      </w:pPr>
    </w:p>
    <w:p w:rsidR="007036F5" w:rsidRPr="005808AD" w:rsidRDefault="007036F5" w:rsidP="00F569CA">
      <w:pPr>
        <w:pStyle w:val="standard"/>
        <w:tabs>
          <w:tab w:val="clear" w:pos="357"/>
        </w:tabs>
        <w:ind w:left="0" w:firstLine="0"/>
        <w:jc w:val="both"/>
        <w:rPr>
          <w:sz w:val="20"/>
          <w:highlight w:val="yellow"/>
        </w:rPr>
      </w:pPr>
    </w:p>
    <w:p w:rsidR="00093D8C" w:rsidRDefault="00093D8C" w:rsidP="00FF4639">
      <w:pPr>
        <w:pStyle w:val="standard"/>
        <w:ind w:left="0" w:firstLine="0"/>
        <w:jc w:val="both"/>
        <w:rPr>
          <w:b/>
          <w:i/>
          <w:sz w:val="24"/>
          <w:highlight w:val="yellow"/>
        </w:rPr>
      </w:pPr>
    </w:p>
    <w:p w:rsidR="00A01BF4" w:rsidRDefault="00A01BF4" w:rsidP="00FF4639">
      <w:pPr>
        <w:pStyle w:val="standard"/>
        <w:ind w:left="0" w:firstLine="0"/>
        <w:jc w:val="both"/>
        <w:rPr>
          <w:b/>
          <w:i/>
          <w:sz w:val="24"/>
          <w:highlight w:val="yellow"/>
        </w:rPr>
      </w:pPr>
    </w:p>
    <w:p w:rsidR="00B80F6D" w:rsidRPr="005808AD" w:rsidRDefault="00B80F6D" w:rsidP="00FF4639">
      <w:pPr>
        <w:pStyle w:val="standard"/>
        <w:ind w:left="0" w:firstLine="0"/>
        <w:jc w:val="both"/>
        <w:rPr>
          <w:b/>
          <w:i/>
          <w:sz w:val="24"/>
          <w:highlight w:val="yellow"/>
        </w:rPr>
      </w:pPr>
    </w:p>
    <w:p w:rsidR="00694EDA" w:rsidRPr="005808AD" w:rsidRDefault="00694EDA" w:rsidP="00947C13">
      <w:pPr>
        <w:pStyle w:val="standard"/>
        <w:ind w:left="0" w:firstLine="0"/>
        <w:rPr>
          <w:b/>
          <w:i/>
          <w:sz w:val="24"/>
        </w:rPr>
      </w:pPr>
      <w:r w:rsidRPr="005808AD">
        <w:rPr>
          <w:b/>
          <w:i/>
          <w:sz w:val="24"/>
        </w:rPr>
        <w:lastRenderedPageBreak/>
        <w:t>Rozdział IV</w:t>
      </w:r>
    </w:p>
    <w:p w:rsidR="00694EDA" w:rsidRPr="005808AD" w:rsidRDefault="00694EDA" w:rsidP="00947C13">
      <w:pPr>
        <w:pStyle w:val="standard"/>
        <w:ind w:left="0" w:firstLine="0"/>
        <w:rPr>
          <w:b/>
          <w:i/>
          <w:sz w:val="24"/>
        </w:rPr>
      </w:pPr>
      <w:r w:rsidRPr="005808AD">
        <w:rPr>
          <w:b/>
          <w:i/>
          <w:sz w:val="24"/>
        </w:rPr>
        <w:t>Przepisy końcowe</w:t>
      </w:r>
    </w:p>
    <w:p w:rsidR="00694EDA" w:rsidRPr="005808AD" w:rsidRDefault="00694EDA" w:rsidP="00D3103F">
      <w:pPr>
        <w:pStyle w:val="standard"/>
        <w:ind w:left="0"/>
        <w:jc w:val="both"/>
        <w:rPr>
          <w:sz w:val="20"/>
          <w:highlight w:val="yellow"/>
        </w:rPr>
      </w:pPr>
    </w:p>
    <w:p w:rsidR="00694EDA" w:rsidRPr="005808AD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694EDA" w:rsidRPr="005808AD" w:rsidRDefault="008E2FB0" w:rsidP="00073349">
      <w:pPr>
        <w:pStyle w:val="standard"/>
        <w:ind w:left="0" w:firstLine="0"/>
        <w:jc w:val="both"/>
        <w:rPr>
          <w:sz w:val="20"/>
        </w:rPr>
      </w:pPr>
      <w:r w:rsidRPr="005808AD">
        <w:rPr>
          <w:sz w:val="20"/>
        </w:rPr>
        <w:t>Wysokość jednorazowej opłaty w przypadku zbycia nieruchomości, której wartość wzrosła w związku z</w:t>
      </w:r>
      <w:r w:rsidR="0079594F" w:rsidRPr="005808AD">
        <w:rPr>
          <w:sz w:val="20"/>
        </w:rPr>
        <w:t> </w:t>
      </w:r>
      <w:r w:rsidRPr="005808AD">
        <w:rPr>
          <w:sz w:val="20"/>
        </w:rPr>
        <w:t>uchwaleniem niniejszego planu ustala</w:t>
      </w:r>
      <w:r w:rsidR="00C857B5" w:rsidRPr="005808AD">
        <w:rPr>
          <w:sz w:val="20"/>
        </w:rPr>
        <w:t xml:space="preserve"> na </w:t>
      </w:r>
      <w:r w:rsidR="008A2847" w:rsidRPr="005808AD">
        <w:rPr>
          <w:sz w:val="20"/>
        </w:rPr>
        <w:t>3</w:t>
      </w:r>
      <w:r w:rsidRPr="005808AD">
        <w:rPr>
          <w:sz w:val="20"/>
        </w:rPr>
        <w:t>0%</w:t>
      </w:r>
      <w:r w:rsidR="00C857B5" w:rsidRPr="005808AD">
        <w:rPr>
          <w:sz w:val="20"/>
        </w:rPr>
        <w:t xml:space="preserve"> </w:t>
      </w:r>
      <w:r w:rsidRPr="005808AD">
        <w:rPr>
          <w:sz w:val="20"/>
        </w:rPr>
        <w:t>wzrostu wartości, st</w:t>
      </w:r>
      <w:r w:rsidR="00073349" w:rsidRPr="005808AD">
        <w:rPr>
          <w:sz w:val="20"/>
        </w:rPr>
        <w:t>osownie do postanowień ustawy z </w:t>
      </w:r>
      <w:r w:rsidRPr="005808AD">
        <w:rPr>
          <w:sz w:val="20"/>
        </w:rPr>
        <w:t>dnia 27 marca 2003</w:t>
      </w:r>
      <w:r w:rsidR="00872E41" w:rsidRPr="005808AD">
        <w:rPr>
          <w:sz w:val="20"/>
        </w:rPr>
        <w:t> </w:t>
      </w:r>
      <w:r w:rsidRPr="005808AD">
        <w:rPr>
          <w:sz w:val="20"/>
        </w:rPr>
        <w:t>r. o planowaniu i</w:t>
      </w:r>
      <w:r w:rsidR="0079594F" w:rsidRPr="005808AD">
        <w:rPr>
          <w:sz w:val="20"/>
        </w:rPr>
        <w:t> </w:t>
      </w:r>
      <w:r w:rsidRPr="005808AD">
        <w:rPr>
          <w:sz w:val="20"/>
        </w:rPr>
        <w:t>zagospodarowaniu przestrzennym.</w:t>
      </w:r>
    </w:p>
    <w:p w:rsidR="000F46E7" w:rsidRPr="005808AD" w:rsidRDefault="000F46E7" w:rsidP="00073349">
      <w:pPr>
        <w:pStyle w:val="standard"/>
        <w:ind w:left="0" w:firstLine="0"/>
        <w:jc w:val="both"/>
        <w:rPr>
          <w:b/>
          <w:sz w:val="20"/>
        </w:rPr>
      </w:pPr>
    </w:p>
    <w:p w:rsidR="00694EDA" w:rsidRPr="005808AD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C21504" w:rsidRPr="005808AD" w:rsidRDefault="00EC677A" w:rsidP="00837ADB">
      <w:pPr>
        <w:tabs>
          <w:tab w:val="clear" w:pos="357"/>
          <w:tab w:val="left" w:pos="0"/>
        </w:tabs>
        <w:ind w:left="0" w:firstLine="0"/>
        <w:jc w:val="both"/>
        <w:rPr>
          <w:rFonts w:cs="Arial"/>
          <w:sz w:val="20"/>
        </w:rPr>
      </w:pPr>
      <w:r w:rsidRPr="005808AD">
        <w:rPr>
          <w:rFonts w:cs="Arial"/>
          <w:sz w:val="20"/>
        </w:rPr>
        <w:t>Na obszarze objętym planem, wskazanym w</w:t>
      </w:r>
      <w:r w:rsidR="004805FA" w:rsidRPr="005808AD">
        <w:rPr>
          <w:rFonts w:cs="Arial"/>
          <w:b/>
          <w:sz w:val="20"/>
        </w:rPr>
        <w:t xml:space="preserve"> </w:t>
      </w:r>
      <w:r w:rsidR="004805FA" w:rsidRPr="005808AD">
        <w:rPr>
          <w:rFonts w:cs="Arial"/>
          <w:b/>
          <w:sz w:val="20"/>
        </w:rPr>
        <w:fldChar w:fldCharType="begin"/>
      </w:r>
      <w:r w:rsidR="004805FA" w:rsidRPr="005808AD">
        <w:rPr>
          <w:rFonts w:cs="Arial"/>
          <w:b/>
          <w:sz w:val="20"/>
        </w:rPr>
        <w:instrText xml:space="preserve"> REF _Ref381370955 \r \h </w:instrText>
      </w:r>
      <w:r w:rsidR="00535F1F" w:rsidRPr="005808AD">
        <w:rPr>
          <w:rFonts w:cs="Arial"/>
          <w:b/>
          <w:sz w:val="20"/>
        </w:rPr>
        <w:instrText xml:space="preserve"> \* MERGEFORMAT </w:instrText>
      </w:r>
      <w:r w:rsidR="004805FA" w:rsidRPr="005808AD">
        <w:rPr>
          <w:rFonts w:cs="Arial"/>
          <w:b/>
          <w:sz w:val="20"/>
        </w:rPr>
      </w:r>
      <w:r w:rsidR="004805FA" w:rsidRPr="005808AD">
        <w:rPr>
          <w:rFonts w:cs="Arial"/>
          <w:b/>
          <w:sz w:val="20"/>
        </w:rPr>
        <w:fldChar w:fldCharType="separate"/>
      </w:r>
      <w:r w:rsidR="000033BD">
        <w:rPr>
          <w:rFonts w:cs="Arial"/>
          <w:b/>
          <w:sz w:val="20"/>
        </w:rPr>
        <w:t>§ 1</w:t>
      </w:r>
      <w:r w:rsidR="004805FA" w:rsidRPr="005808AD">
        <w:rPr>
          <w:rFonts w:cs="Arial"/>
          <w:b/>
          <w:sz w:val="20"/>
        </w:rPr>
        <w:fldChar w:fldCharType="end"/>
      </w:r>
      <w:r w:rsidR="004805FA" w:rsidRPr="005808AD">
        <w:rPr>
          <w:rFonts w:cs="Arial"/>
          <w:b/>
          <w:sz w:val="20"/>
        </w:rPr>
        <w:t xml:space="preserve"> </w:t>
      </w:r>
      <w:r w:rsidR="000B7BE9" w:rsidRPr="005808AD">
        <w:rPr>
          <w:rFonts w:cs="Arial"/>
          <w:sz w:val="20"/>
        </w:rPr>
        <w:t>traci</w:t>
      </w:r>
      <w:r w:rsidR="000B7BE9" w:rsidRPr="005808AD">
        <w:rPr>
          <w:rFonts w:cs="Arial"/>
          <w:b/>
          <w:sz w:val="20"/>
        </w:rPr>
        <w:t xml:space="preserve"> </w:t>
      </w:r>
      <w:r w:rsidRPr="005808AD">
        <w:rPr>
          <w:rFonts w:cs="Arial"/>
          <w:sz w:val="20"/>
        </w:rPr>
        <w:t>moc obowiązując</w:t>
      </w:r>
      <w:r w:rsidR="000B7BE9" w:rsidRPr="005808AD">
        <w:rPr>
          <w:rFonts w:cs="Arial"/>
          <w:sz w:val="20"/>
        </w:rPr>
        <w:t>y</w:t>
      </w:r>
      <w:r w:rsidRPr="005808AD">
        <w:rPr>
          <w:rFonts w:cs="Arial"/>
          <w:sz w:val="20"/>
        </w:rPr>
        <w:t xml:space="preserve"> miejscow</w:t>
      </w:r>
      <w:r w:rsidR="000B7BE9" w:rsidRPr="005808AD">
        <w:rPr>
          <w:rFonts w:cs="Arial"/>
          <w:sz w:val="20"/>
        </w:rPr>
        <w:t>y</w:t>
      </w:r>
      <w:r w:rsidRPr="005808AD">
        <w:rPr>
          <w:rFonts w:cs="Arial"/>
          <w:sz w:val="20"/>
        </w:rPr>
        <w:t xml:space="preserve"> plan</w:t>
      </w:r>
      <w:r w:rsidR="000B7BE9" w:rsidRPr="005808AD">
        <w:rPr>
          <w:rFonts w:cs="Arial"/>
          <w:sz w:val="20"/>
        </w:rPr>
        <w:t xml:space="preserve"> </w:t>
      </w:r>
      <w:r w:rsidRPr="005808AD">
        <w:rPr>
          <w:rFonts w:cs="Arial"/>
          <w:sz w:val="20"/>
        </w:rPr>
        <w:t>zagospodarowania przestrzennego</w:t>
      </w:r>
      <w:r w:rsidR="000B7BE9" w:rsidRPr="005808AD">
        <w:rPr>
          <w:rFonts w:cs="Arial"/>
          <w:sz w:val="20"/>
        </w:rPr>
        <w:t xml:space="preserve"> uchwalony uchwałą Nr XII/87/07 Rady Gminy Liszki z dnia 13 września 2007r. z późniejszymi zmianami.</w:t>
      </w:r>
    </w:p>
    <w:p w:rsidR="00D81E0E" w:rsidRPr="005808AD" w:rsidRDefault="00D81E0E" w:rsidP="00D3103F">
      <w:pPr>
        <w:pStyle w:val="standard"/>
        <w:jc w:val="both"/>
        <w:rPr>
          <w:b/>
          <w:sz w:val="20"/>
        </w:rPr>
      </w:pPr>
    </w:p>
    <w:p w:rsidR="00694EDA" w:rsidRPr="005808AD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694EDA" w:rsidRPr="005808AD" w:rsidRDefault="00694EDA" w:rsidP="00073349">
      <w:pPr>
        <w:pStyle w:val="standard"/>
        <w:ind w:left="0" w:firstLine="0"/>
        <w:jc w:val="both"/>
        <w:rPr>
          <w:sz w:val="20"/>
        </w:rPr>
      </w:pPr>
      <w:r w:rsidRPr="005808AD">
        <w:rPr>
          <w:sz w:val="20"/>
        </w:rPr>
        <w:t xml:space="preserve">Wykonanie uchwały powierza się </w:t>
      </w:r>
      <w:r w:rsidR="00D97065" w:rsidRPr="005808AD">
        <w:rPr>
          <w:sz w:val="20"/>
        </w:rPr>
        <w:t xml:space="preserve">Wójtowi Gminy </w:t>
      </w:r>
      <w:r w:rsidR="00535F1F" w:rsidRPr="005808AD">
        <w:rPr>
          <w:sz w:val="20"/>
        </w:rPr>
        <w:t>Liszki</w:t>
      </w:r>
      <w:r w:rsidRPr="005808AD">
        <w:rPr>
          <w:sz w:val="20"/>
        </w:rPr>
        <w:t>.</w:t>
      </w:r>
    </w:p>
    <w:p w:rsidR="00694EDA" w:rsidRPr="005808AD" w:rsidRDefault="00694EDA" w:rsidP="00D3103F">
      <w:pPr>
        <w:pStyle w:val="standard"/>
        <w:jc w:val="both"/>
        <w:rPr>
          <w:sz w:val="20"/>
        </w:rPr>
      </w:pPr>
    </w:p>
    <w:p w:rsidR="00694EDA" w:rsidRPr="005808AD" w:rsidRDefault="00694EDA" w:rsidP="004F4EB1">
      <w:pPr>
        <w:pStyle w:val="standard"/>
        <w:numPr>
          <w:ilvl w:val="0"/>
          <w:numId w:val="55"/>
        </w:numPr>
        <w:jc w:val="both"/>
        <w:rPr>
          <w:b/>
          <w:sz w:val="20"/>
        </w:rPr>
      </w:pPr>
    </w:p>
    <w:p w:rsidR="00775A07" w:rsidRPr="00A85AEE" w:rsidRDefault="00694EDA" w:rsidP="00073349">
      <w:pPr>
        <w:pStyle w:val="standard"/>
        <w:ind w:left="0" w:firstLine="0"/>
        <w:jc w:val="both"/>
        <w:rPr>
          <w:sz w:val="20"/>
        </w:rPr>
      </w:pPr>
      <w:r w:rsidRPr="005808AD">
        <w:rPr>
          <w:sz w:val="20"/>
        </w:rPr>
        <w:t xml:space="preserve">Uchwała wchodzi w życie po upływie </w:t>
      </w:r>
      <w:r w:rsidR="00B84D32" w:rsidRPr="005808AD">
        <w:rPr>
          <w:sz w:val="20"/>
        </w:rPr>
        <w:t>14</w:t>
      </w:r>
      <w:r w:rsidRPr="005808AD">
        <w:rPr>
          <w:sz w:val="20"/>
        </w:rPr>
        <w:t xml:space="preserve"> dni od ogłoszenia w Dzienniku Urzędowym Województwa Małopolskiego</w:t>
      </w:r>
      <w:r w:rsidR="00EE15BF" w:rsidRPr="005808AD">
        <w:rPr>
          <w:sz w:val="20"/>
        </w:rPr>
        <w:t>.</w:t>
      </w:r>
      <w:bookmarkStart w:id="8" w:name="_GoBack"/>
      <w:bookmarkEnd w:id="8"/>
    </w:p>
    <w:sectPr w:rsidR="00775A07" w:rsidRPr="00A85AEE" w:rsidSect="00FF3FBE"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133" w:bottom="1134" w:left="1418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27" w:rsidRDefault="00BA6227">
      <w:r>
        <w:separator/>
      </w:r>
    </w:p>
  </w:endnote>
  <w:endnote w:type="continuationSeparator" w:id="0">
    <w:p w:rsidR="00BA6227" w:rsidRDefault="00B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39" w:rsidRDefault="00FF4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9316</w:t>
    </w:r>
    <w:r>
      <w:rPr>
        <w:rStyle w:val="Numerstrony"/>
      </w:rPr>
      <w:fldChar w:fldCharType="end"/>
    </w:r>
  </w:p>
  <w:p w:rsidR="00FF4639" w:rsidRDefault="00FF46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39" w:rsidRDefault="00FF4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639" w:rsidRDefault="00FF463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39" w:rsidRDefault="00FF4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639" w:rsidRDefault="00FF463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39" w:rsidRPr="00DF782E" w:rsidRDefault="00FF4639">
    <w:pPr>
      <w:pStyle w:val="Stopka"/>
      <w:rPr>
        <w:sz w:val="20"/>
      </w:rPr>
    </w:pPr>
    <w:r w:rsidRPr="00DF782E">
      <w:rPr>
        <w:sz w:val="20"/>
      </w:rPr>
      <w:t>______________________________</w:t>
    </w:r>
    <w:r>
      <w:rPr>
        <w:sz w:val="20"/>
      </w:rPr>
      <w:t>___</w:t>
    </w:r>
    <w:r w:rsidRPr="00DF782E">
      <w:rPr>
        <w:sz w:val="20"/>
      </w:rPr>
      <w:t>______________________________________________</w:t>
    </w:r>
  </w:p>
  <w:p w:rsidR="00FF4639" w:rsidRDefault="00FF4639">
    <w:pPr>
      <w:pStyle w:val="Stopka"/>
    </w:pPr>
    <w:r w:rsidRPr="008A27E1">
      <w:rPr>
        <w:sz w:val="20"/>
      </w:rPr>
      <w:t xml:space="preserve">Instytut Rozwoju Miast </w:t>
    </w:r>
    <w:r>
      <w:t xml:space="preserve">   </w:t>
    </w:r>
    <w:r>
      <w:sym w:font="Symbol" w:char="F02D"/>
    </w:r>
    <w:r>
      <w:t xml:space="preserve">     </w:t>
    </w:r>
    <w:r>
      <w:fldChar w:fldCharType="begin"/>
    </w:r>
    <w:r>
      <w:instrText xml:space="preserve"> PAGE    \* MERGEFORMAT </w:instrText>
    </w:r>
    <w:r>
      <w:fldChar w:fldCharType="separate"/>
    </w:r>
    <w:r w:rsidR="00B80F6D">
      <w:rPr>
        <w:noProof/>
      </w:rPr>
      <w:t>16</w:t>
    </w:r>
    <w:r>
      <w:fldChar w:fldCharType="end"/>
    </w:r>
  </w:p>
  <w:p w:rsidR="00FF4639" w:rsidRDefault="00FF4639" w:rsidP="00B22438">
    <w:pPr>
      <w:pStyle w:val="Stopka"/>
      <w:tabs>
        <w:tab w:val="clear" w:pos="4536"/>
        <w:tab w:val="clear" w:pos="9072"/>
        <w:tab w:val="left" w:pos="435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27" w:rsidRDefault="00BA6227">
      <w:r>
        <w:separator/>
      </w:r>
    </w:p>
  </w:footnote>
  <w:footnote w:type="continuationSeparator" w:id="0">
    <w:p w:rsidR="00BA6227" w:rsidRDefault="00BA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39" w:rsidRDefault="00FF4639">
    <w:pPr>
      <w:pStyle w:val="Nagwek"/>
      <w:rPr>
        <w:i/>
        <w:color w:val="808080"/>
        <w:sz w:val="20"/>
        <w:u w:val="single"/>
      </w:rPr>
    </w:pPr>
    <w:r>
      <w:rPr>
        <w:i/>
        <w:color w:val="808080"/>
        <w:sz w:val="20"/>
        <w:u w:val="single"/>
      </w:rPr>
      <w:t xml:space="preserve">Zmiana  Miejscowego Planu Zagospodarowania Przestrzennego części wsi Stryszawa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39" w:rsidRPr="00BE4F31" w:rsidRDefault="00FF4639" w:rsidP="005A595F">
    <w:pPr>
      <w:pStyle w:val="standard"/>
      <w:tabs>
        <w:tab w:val="clear" w:pos="357"/>
      </w:tabs>
      <w:ind w:left="0"/>
      <w:rPr>
        <w:rFonts w:cs="Arial"/>
        <w:sz w:val="20"/>
      </w:rPr>
    </w:pPr>
    <w:r>
      <w:rPr>
        <w:rFonts w:cs="Arial"/>
        <w:sz w:val="20"/>
      </w:rPr>
      <w:t>M</w:t>
    </w:r>
    <w:r w:rsidRPr="00BE4F31">
      <w:rPr>
        <w:rFonts w:cs="Arial"/>
        <w:sz w:val="20"/>
      </w:rPr>
      <w:t>iejscow</w:t>
    </w:r>
    <w:r>
      <w:rPr>
        <w:rFonts w:cs="Arial"/>
        <w:sz w:val="20"/>
      </w:rPr>
      <w:t>y plan</w:t>
    </w:r>
    <w:r w:rsidRPr="00BE4F31">
      <w:rPr>
        <w:rFonts w:cs="Arial"/>
        <w:sz w:val="20"/>
      </w:rPr>
      <w:t xml:space="preserve"> zagospodarowania </w:t>
    </w:r>
    <w:r>
      <w:rPr>
        <w:rFonts w:cs="Arial"/>
        <w:sz w:val="20"/>
      </w:rPr>
      <w:t>przestrzennego wsi Rączna</w:t>
    </w:r>
  </w:p>
  <w:p w:rsidR="00FF4639" w:rsidRPr="007F5D35" w:rsidRDefault="00FF4639" w:rsidP="00374B7D">
    <w:pPr>
      <w:pStyle w:val="Nagwek"/>
      <w:tabs>
        <w:tab w:val="clear" w:pos="357"/>
        <w:tab w:val="clear" w:pos="4536"/>
        <w:tab w:val="clear" w:pos="9072"/>
      </w:tabs>
      <w:jc w:val="right"/>
      <w:rPr>
        <w:sz w:val="20"/>
      </w:rPr>
    </w:pPr>
    <w:r w:rsidRPr="007F5D35">
      <w:rPr>
        <w:rFonts w:cs="Arial"/>
        <w:sz w:val="20"/>
      </w:rPr>
      <w:t>____________________________________________</w:t>
    </w:r>
    <w:r w:rsidRPr="007F5D35">
      <w:rPr>
        <w:sz w:val="20"/>
      </w:rPr>
      <w:t>___________</w:t>
    </w:r>
    <w:r>
      <w:rPr>
        <w:sz w:val="20"/>
      </w:rPr>
      <w:t>_____</w:t>
    </w:r>
    <w:r w:rsidRPr="007F5D35">
      <w:rPr>
        <w:sz w:val="20"/>
      </w:rPr>
      <w:t>_________________</w:t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</w:r>
    <w:r w:rsidRPr="007F5D35">
      <w:rPr>
        <w:sz w:val="20"/>
      </w:rPr>
      <w:softHyphen/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1138" w:hanging="570"/>
      </w:pPr>
      <w:rPr>
        <w:rFonts w:hint="default"/>
        <w:sz w:val="20"/>
      </w:rPr>
    </w:lvl>
  </w:abstractNum>
  <w:abstractNum w:abstractNumId="1" w15:restartNumberingAfterBreak="0">
    <w:nsid w:val="0000002B"/>
    <w:multiLevelType w:val="singleLevel"/>
    <w:tmpl w:val="0000002B"/>
    <w:name w:val="WW8Num122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  <w:sz w:val="20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§ %1."/>
      <w:lvlJc w:val="right"/>
      <w:pPr>
        <w:tabs>
          <w:tab w:val="num" w:pos="0"/>
        </w:tabs>
        <w:ind w:left="4897" w:hanging="360"/>
      </w:pPr>
      <w:rPr>
        <w:rFonts w:hint="default"/>
        <w:b/>
        <w:i w:val="0"/>
      </w:rPr>
    </w:lvl>
  </w:abstractNum>
  <w:abstractNum w:abstractNumId="3" w15:restartNumberingAfterBreak="0">
    <w:nsid w:val="0000003F"/>
    <w:multiLevelType w:val="singleLevel"/>
    <w:tmpl w:val="DB307182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</w:rPr>
    </w:lvl>
  </w:abstractNum>
  <w:abstractNum w:abstractNumId="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</w:abstractNum>
  <w:abstractNum w:abstractNumId="5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Arial" w:hint="default"/>
        <w:sz w:val="20"/>
      </w:rPr>
    </w:lvl>
  </w:abstractNum>
  <w:abstractNum w:abstractNumId="6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495"/>
      </w:pPr>
      <w:rPr>
        <w:rFonts w:cs="Arial" w:hint="default"/>
        <w:sz w:val="20"/>
      </w:rPr>
    </w:lvl>
  </w:abstractNum>
  <w:abstractNum w:abstractNumId="7" w15:restartNumberingAfterBreak="0">
    <w:nsid w:val="0000004F"/>
    <w:multiLevelType w:val="multilevel"/>
    <w:tmpl w:val="0000004F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0"/>
      </w:rPr>
    </w:lvl>
  </w:abstractNum>
  <w:abstractNum w:abstractNumId="8" w15:restartNumberingAfterBreak="0">
    <w:nsid w:val="00000053"/>
    <w:multiLevelType w:val="singleLevel"/>
    <w:tmpl w:val="00000053"/>
    <w:name w:val="WW8Num8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570"/>
      </w:pPr>
      <w:rPr>
        <w:rFonts w:hint="default"/>
        <w:sz w:val="20"/>
      </w:rPr>
    </w:lvl>
  </w:abstractNum>
  <w:abstractNum w:abstractNumId="9" w15:restartNumberingAfterBreak="0">
    <w:nsid w:val="0000006E"/>
    <w:multiLevelType w:val="singleLevel"/>
    <w:tmpl w:val="0000006E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72"/>
    <w:multiLevelType w:val="singleLevel"/>
    <w:tmpl w:val="00000072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hint="default"/>
        <w:color w:val="auto"/>
        <w:sz w:val="20"/>
      </w:rPr>
    </w:lvl>
  </w:abstractNum>
  <w:abstractNum w:abstractNumId="11" w15:restartNumberingAfterBreak="0">
    <w:nsid w:val="00000092"/>
    <w:multiLevelType w:val="singleLevel"/>
    <w:tmpl w:val="00000092"/>
    <w:name w:val="WW8Num149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cs="Arial" w:hint="default"/>
        <w:sz w:val="20"/>
      </w:rPr>
    </w:lvl>
  </w:abstractNum>
  <w:abstractNum w:abstractNumId="12" w15:restartNumberingAfterBreak="0">
    <w:nsid w:val="0000009B"/>
    <w:multiLevelType w:val="singleLevel"/>
    <w:tmpl w:val="9C54C8B8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</w:rPr>
    </w:lvl>
  </w:abstractNum>
  <w:abstractNum w:abstractNumId="13" w15:restartNumberingAfterBreak="0">
    <w:nsid w:val="0000009E"/>
    <w:multiLevelType w:val="singleLevel"/>
    <w:tmpl w:val="0000009E"/>
    <w:name w:val="WW8Num162"/>
    <w:lvl w:ilvl="0">
      <w:start w:val="1"/>
      <w:numFmt w:val="lowerLetter"/>
      <w:lvlText w:val="%1)"/>
      <w:lvlJc w:val="left"/>
      <w:pPr>
        <w:tabs>
          <w:tab w:val="num" w:pos="357"/>
        </w:tabs>
        <w:ind w:left="1484" w:hanging="360"/>
      </w:pPr>
      <w:rPr>
        <w:rFonts w:cs="Arial" w:hint="default"/>
        <w:sz w:val="20"/>
      </w:rPr>
    </w:lvl>
  </w:abstractNum>
  <w:abstractNum w:abstractNumId="14" w15:restartNumberingAfterBreak="0">
    <w:nsid w:val="0000009F"/>
    <w:multiLevelType w:val="singleLevel"/>
    <w:tmpl w:val="0000009F"/>
    <w:name w:val="WW8Num163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</w:abstractNum>
  <w:abstractNum w:abstractNumId="15" w15:restartNumberingAfterBreak="0">
    <w:nsid w:val="000000C2"/>
    <w:multiLevelType w:val="singleLevel"/>
    <w:tmpl w:val="000000C2"/>
    <w:name w:val="WW8Num1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</w:abstractNum>
  <w:abstractNum w:abstractNumId="16" w15:restartNumberingAfterBreak="0">
    <w:nsid w:val="000000DD"/>
    <w:multiLevelType w:val="singleLevel"/>
    <w:tmpl w:val="000000DD"/>
    <w:name w:val="WW8Num2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0"/>
      </w:rPr>
    </w:lvl>
  </w:abstractNum>
  <w:abstractNum w:abstractNumId="17" w15:restartNumberingAfterBreak="0">
    <w:nsid w:val="00AC7193"/>
    <w:multiLevelType w:val="hybridMultilevel"/>
    <w:tmpl w:val="CF6CE694"/>
    <w:lvl w:ilvl="0" w:tplc="95A8BC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D81284"/>
    <w:multiLevelType w:val="hybridMultilevel"/>
    <w:tmpl w:val="C3F2D7F8"/>
    <w:lvl w:ilvl="0" w:tplc="D89C8EC2">
      <w:start w:val="1"/>
      <w:numFmt w:val="decimal"/>
      <w:lvlText w:val="%1)"/>
      <w:lvlJc w:val="left"/>
      <w:pPr>
        <w:tabs>
          <w:tab w:val="num" w:pos="1140"/>
        </w:tabs>
        <w:ind w:left="1140" w:hanging="570"/>
      </w:pPr>
      <w:rPr>
        <w:rFonts w:hint="default"/>
        <w:b w:val="0"/>
      </w:rPr>
    </w:lvl>
    <w:lvl w:ilvl="1" w:tplc="EB8E2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2F23619"/>
    <w:multiLevelType w:val="singleLevel"/>
    <w:tmpl w:val="3AE6E808"/>
    <w:lvl w:ilvl="0">
      <w:start w:val="1"/>
      <w:numFmt w:val="bullet"/>
      <w:pStyle w:val="kropkatab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0" w15:restartNumberingAfterBreak="0">
    <w:nsid w:val="03BE4C1A"/>
    <w:multiLevelType w:val="singleLevel"/>
    <w:tmpl w:val="D436B0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6B21573"/>
    <w:multiLevelType w:val="hybridMultilevel"/>
    <w:tmpl w:val="47724888"/>
    <w:lvl w:ilvl="0" w:tplc="9806BC44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2A7631"/>
    <w:multiLevelType w:val="singleLevel"/>
    <w:tmpl w:val="EB2C89C8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 w15:restartNumberingAfterBreak="0">
    <w:nsid w:val="108E4286"/>
    <w:multiLevelType w:val="hybridMultilevel"/>
    <w:tmpl w:val="9404F654"/>
    <w:lvl w:ilvl="0" w:tplc="79C6FE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A7EE3"/>
    <w:multiLevelType w:val="hybridMultilevel"/>
    <w:tmpl w:val="E54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1276F"/>
    <w:multiLevelType w:val="hybridMultilevel"/>
    <w:tmpl w:val="EFFC59E2"/>
    <w:lvl w:ilvl="0" w:tplc="47A63AC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F13AA"/>
    <w:multiLevelType w:val="singleLevel"/>
    <w:tmpl w:val="DE82AC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 w15:restartNumberingAfterBreak="0">
    <w:nsid w:val="17901679"/>
    <w:multiLevelType w:val="hybridMultilevel"/>
    <w:tmpl w:val="A8CC141A"/>
    <w:lvl w:ilvl="0" w:tplc="4AE6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84C06"/>
    <w:multiLevelType w:val="hybridMultilevel"/>
    <w:tmpl w:val="AD947F5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17C46387"/>
    <w:multiLevelType w:val="singleLevel"/>
    <w:tmpl w:val="24AE68AC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0" w15:restartNumberingAfterBreak="0">
    <w:nsid w:val="18344570"/>
    <w:multiLevelType w:val="hybridMultilevel"/>
    <w:tmpl w:val="49DE45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8A516E8"/>
    <w:multiLevelType w:val="hybridMultilevel"/>
    <w:tmpl w:val="FC5C0CB4"/>
    <w:lvl w:ilvl="0" w:tplc="04150011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191D2F1C"/>
    <w:multiLevelType w:val="hybridMultilevel"/>
    <w:tmpl w:val="DD62940A"/>
    <w:lvl w:ilvl="0" w:tplc="0DC82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B3EEE"/>
    <w:multiLevelType w:val="hybridMultilevel"/>
    <w:tmpl w:val="D2745CF6"/>
    <w:lvl w:ilvl="0" w:tplc="786E9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A6B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1CF069B6"/>
    <w:multiLevelType w:val="hybridMultilevel"/>
    <w:tmpl w:val="89ACF6A0"/>
    <w:lvl w:ilvl="0" w:tplc="1F08CB78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F68D3"/>
    <w:multiLevelType w:val="singleLevel"/>
    <w:tmpl w:val="1E50295C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7" w15:restartNumberingAfterBreak="0">
    <w:nsid w:val="1DD0772C"/>
    <w:multiLevelType w:val="hybridMultilevel"/>
    <w:tmpl w:val="8438D35C"/>
    <w:lvl w:ilvl="0" w:tplc="04150017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58648934" w:tentative="1">
      <w:start w:val="1"/>
      <w:numFmt w:val="lowerLetter"/>
      <w:lvlText w:val="%2."/>
      <w:lvlJc w:val="left"/>
      <w:pPr>
        <w:ind w:left="1440" w:hanging="360"/>
      </w:pPr>
    </w:lvl>
    <w:lvl w:ilvl="2" w:tplc="1F00CA84" w:tentative="1">
      <w:start w:val="1"/>
      <w:numFmt w:val="lowerRoman"/>
      <w:lvlText w:val="%3."/>
      <w:lvlJc w:val="right"/>
      <w:pPr>
        <w:ind w:left="2160" w:hanging="180"/>
      </w:pPr>
    </w:lvl>
    <w:lvl w:ilvl="3" w:tplc="DDFEFD44" w:tentative="1">
      <w:start w:val="1"/>
      <w:numFmt w:val="decimal"/>
      <w:lvlText w:val="%4."/>
      <w:lvlJc w:val="left"/>
      <w:pPr>
        <w:ind w:left="2880" w:hanging="360"/>
      </w:pPr>
    </w:lvl>
    <w:lvl w:ilvl="4" w:tplc="E7066FB4" w:tentative="1">
      <w:start w:val="1"/>
      <w:numFmt w:val="lowerLetter"/>
      <w:lvlText w:val="%5."/>
      <w:lvlJc w:val="left"/>
      <w:pPr>
        <w:ind w:left="3600" w:hanging="360"/>
      </w:pPr>
    </w:lvl>
    <w:lvl w:ilvl="5" w:tplc="EDCA0B16" w:tentative="1">
      <w:start w:val="1"/>
      <w:numFmt w:val="lowerRoman"/>
      <w:lvlText w:val="%6."/>
      <w:lvlJc w:val="right"/>
      <w:pPr>
        <w:ind w:left="4320" w:hanging="180"/>
      </w:pPr>
    </w:lvl>
    <w:lvl w:ilvl="6" w:tplc="B10CB516" w:tentative="1">
      <w:start w:val="1"/>
      <w:numFmt w:val="decimal"/>
      <w:lvlText w:val="%7."/>
      <w:lvlJc w:val="left"/>
      <w:pPr>
        <w:ind w:left="5040" w:hanging="360"/>
      </w:pPr>
    </w:lvl>
    <w:lvl w:ilvl="7" w:tplc="9CA633A6" w:tentative="1">
      <w:start w:val="1"/>
      <w:numFmt w:val="lowerLetter"/>
      <w:lvlText w:val="%8."/>
      <w:lvlJc w:val="left"/>
      <w:pPr>
        <w:ind w:left="5760" w:hanging="360"/>
      </w:pPr>
    </w:lvl>
    <w:lvl w:ilvl="8" w:tplc="D57C9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007A1"/>
    <w:multiLevelType w:val="hybridMultilevel"/>
    <w:tmpl w:val="C8C6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037079"/>
    <w:multiLevelType w:val="hybridMultilevel"/>
    <w:tmpl w:val="426A543A"/>
    <w:lvl w:ilvl="0" w:tplc="21B478AA">
      <w:start w:val="1"/>
      <w:numFmt w:val="decimal"/>
      <w:lvlText w:val="§ %1."/>
      <w:lvlJc w:val="right"/>
      <w:pPr>
        <w:ind w:left="489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01F00F5"/>
    <w:multiLevelType w:val="singleLevel"/>
    <w:tmpl w:val="D9145F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215F70D9"/>
    <w:multiLevelType w:val="hybridMultilevel"/>
    <w:tmpl w:val="082E0918"/>
    <w:lvl w:ilvl="0" w:tplc="2F38FE24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A96DD9"/>
    <w:multiLevelType w:val="hybridMultilevel"/>
    <w:tmpl w:val="77E62500"/>
    <w:lvl w:ilvl="0" w:tplc="AD681AC6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C06047A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B501B5"/>
    <w:multiLevelType w:val="hybridMultilevel"/>
    <w:tmpl w:val="384AC2F2"/>
    <w:lvl w:ilvl="0" w:tplc="0464B752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65C83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C2FCB8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5F721E6"/>
    <w:multiLevelType w:val="singleLevel"/>
    <w:tmpl w:val="2CC4B3F8"/>
    <w:lvl w:ilvl="0">
      <w:start w:val="1"/>
      <w:numFmt w:val="bullet"/>
      <w:pStyle w:val="pauz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5" w15:restartNumberingAfterBreak="0">
    <w:nsid w:val="290A0D01"/>
    <w:multiLevelType w:val="hybridMultilevel"/>
    <w:tmpl w:val="3A121A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9A02227"/>
    <w:multiLevelType w:val="hybridMultilevel"/>
    <w:tmpl w:val="ED9AC54E"/>
    <w:lvl w:ilvl="0" w:tplc="82846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3E3F62"/>
    <w:multiLevelType w:val="hybridMultilevel"/>
    <w:tmpl w:val="C2FE13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B102F23"/>
    <w:multiLevelType w:val="singleLevel"/>
    <w:tmpl w:val="D9145F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9" w15:restartNumberingAfterBreak="0">
    <w:nsid w:val="30113405"/>
    <w:multiLevelType w:val="hybridMultilevel"/>
    <w:tmpl w:val="B4AA8260"/>
    <w:lvl w:ilvl="0" w:tplc="B8C87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A61D9C"/>
    <w:multiLevelType w:val="singleLevel"/>
    <w:tmpl w:val="76E4737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495"/>
      </w:pPr>
      <w:rPr>
        <w:rFonts w:hint="default"/>
      </w:rPr>
    </w:lvl>
  </w:abstractNum>
  <w:abstractNum w:abstractNumId="51" w15:restartNumberingAfterBreak="0">
    <w:nsid w:val="30FA1709"/>
    <w:multiLevelType w:val="multilevel"/>
    <w:tmpl w:val="4E30F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1A65B65"/>
    <w:multiLevelType w:val="hybridMultilevel"/>
    <w:tmpl w:val="DF66C842"/>
    <w:lvl w:ilvl="0" w:tplc="9AC88A12">
      <w:start w:val="2"/>
      <w:numFmt w:val="decimal"/>
      <w:lvlText w:val="%1."/>
      <w:lvlJc w:val="left"/>
      <w:pPr>
        <w:tabs>
          <w:tab w:val="num" w:pos="794"/>
        </w:tabs>
        <w:ind w:left="79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4348A"/>
    <w:multiLevelType w:val="singleLevel"/>
    <w:tmpl w:val="86226EEE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4" w15:restartNumberingAfterBreak="0">
    <w:nsid w:val="33E51A4D"/>
    <w:multiLevelType w:val="hybridMultilevel"/>
    <w:tmpl w:val="80CA407A"/>
    <w:lvl w:ilvl="0" w:tplc="A2FAEB2C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FE1AC8" w:tentative="1">
      <w:start w:val="1"/>
      <w:numFmt w:val="lowerLetter"/>
      <w:lvlText w:val="%2."/>
      <w:lvlJc w:val="left"/>
      <w:pPr>
        <w:ind w:left="1440" w:hanging="360"/>
      </w:pPr>
    </w:lvl>
    <w:lvl w:ilvl="2" w:tplc="C9DEEE04" w:tentative="1">
      <w:start w:val="1"/>
      <w:numFmt w:val="lowerRoman"/>
      <w:lvlText w:val="%3."/>
      <w:lvlJc w:val="right"/>
      <w:pPr>
        <w:ind w:left="2160" w:hanging="180"/>
      </w:pPr>
    </w:lvl>
    <w:lvl w:ilvl="3" w:tplc="BDFE38B0" w:tentative="1">
      <w:start w:val="1"/>
      <w:numFmt w:val="decimal"/>
      <w:lvlText w:val="%4."/>
      <w:lvlJc w:val="left"/>
      <w:pPr>
        <w:ind w:left="2880" w:hanging="360"/>
      </w:pPr>
    </w:lvl>
    <w:lvl w:ilvl="4" w:tplc="0C545DA8" w:tentative="1">
      <w:start w:val="1"/>
      <w:numFmt w:val="lowerLetter"/>
      <w:lvlText w:val="%5."/>
      <w:lvlJc w:val="left"/>
      <w:pPr>
        <w:ind w:left="3600" w:hanging="360"/>
      </w:pPr>
    </w:lvl>
    <w:lvl w:ilvl="5" w:tplc="6E2CF1BA" w:tentative="1">
      <w:start w:val="1"/>
      <w:numFmt w:val="lowerRoman"/>
      <w:lvlText w:val="%6."/>
      <w:lvlJc w:val="right"/>
      <w:pPr>
        <w:ind w:left="4320" w:hanging="180"/>
      </w:pPr>
    </w:lvl>
    <w:lvl w:ilvl="6" w:tplc="1F28A1A8" w:tentative="1">
      <w:start w:val="1"/>
      <w:numFmt w:val="decimal"/>
      <w:lvlText w:val="%7."/>
      <w:lvlJc w:val="left"/>
      <w:pPr>
        <w:ind w:left="5040" w:hanging="360"/>
      </w:pPr>
    </w:lvl>
    <w:lvl w:ilvl="7" w:tplc="429CCBBE" w:tentative="1">
      <w:start w:val="1"/>
      <w:numFmt w:val="lowerLetter"/>
      <w:lvlText w:val="%8."/>
      <w:lvlJc w:val="left"/>
      <w:pPr>
        <w:ind w:left="5760" w:hanging="360"/>
      </w:pPr>
    </w:lvl>
    <w:lvl w:ilvl="8" w:tplc="CD467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B1106A"/>
    <w:multiLevelType w:val="hybridMultilevel"/>
    <w:tmpl w:val="B6E02C90"/>
    <w:lvl w:ilvl="0" w:tplc="88745A6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D26DA6"/>
    <w:multiLevelType w:val="hybridMultilevel"/>
    <w:tmpl w:val="81AE60D4"/>
    <w:lvl w:ilvl="0" w:tplc="FFFFFFFF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6B373B"/>
    <w:multiLevelType w:val="singleLevel"/>
    <w:tmpl w:val="C0C279C0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8" w15:restartNumberingAfterBreak="0">
    <w:nsid w:val="39AC303D"/>
    <w:multiLevelType w:val="hybridMultilevel"/>
    <w:tmpl w:val="E9E0F87E"/>
    <w:lvl w:ilvl="0" w:tplc="E446F608">
      <w:start w:val="1"/>
      <w:numFmt w:val="decimal"/>
      <w:lvlText w:val="%1)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FC1C97"/>
    <w:multiLevelType w:val="hybridMultilevel"/>
    <w:tmpl w:val="7938E05A"/>
    <w:lvl w:ilvl="0" w:tplc="72162A5E">
      <w:start w:val="1"/>
      <w:numFmt w:val="lowerLetter"/>
      <w:pStyle w:val="litera"/>
      <w:lvlText w:val="%1)"/>
      <w:lvlJc w:val="left"/>
      <w:pPr>
        <w:ind w:left="1074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 w15:restartNumberingAfterBreak="0">
    <w:nsid w:val="3C7E5E74"/>
    <w:multiLevelType w:val="hybridMultilevel"/>
    <w:tmpl w:val="C772F6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3C8502B1"/>
    <w:multiLevelType w:val="hybridMultilevel"/>
    <w:tmpl w:val="03F8A922"/>
    <w:lvl w:ilvl="0" w:tplc="4E20B6C6">
      <w:start w:val="1"/>
      <w:numFmt w:val="lowerLetter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C9043A"/>
    <w:multiLevelType w:val="singleLevel"/>
    <w:tmpl w:val="C862E830"/>
    <w:lvl w:ilvl="0">
      <w:start w:val="7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63" w15:restartNumberingAfterBreak="0">
    <w:nsid w:val="3E226032"/>
    <w:multiLevelType w:val="hybridMultilevel"/>
    <w:tmpl w:val="71D0B2C4"/>
    <w:lvl w:ilvl="0" w:tplc="CD28FE76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866CD0"/>
    <w:multiLevelType w:val="hybridMultilevel"/>
    <w:tmpl w:val="8EBEB20A"/>
    <w:lvl w:ilvl="0" w:tplc="60701F4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DB7F7D"/>
    <w:multiLevelType w:val="hybridMultilevel"/>
    <w:tmpl w:val="895403F0"/>
    <w:lvl w:ilvl="0" w:tplc="EAA4441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F86C5E"/>
    <w:multiLevelType w:val="hybridMultilevel"/>
    <w:tmpl w:val="64BCD4BC"/>
    <w:lvl w:ilvl="0" w:tplc="AA2C082A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34438E"/>
    <w:multiLevelType w:val="hybridMultilevel"/>
    <w:tmpl w:val="CA8E21F2"/>
    <w:lvl w:ilvl="0" w:tplc="FFFFFFFF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4836B0"/>
    <w:multiLevelType w:val="hybridMultilevel"/>
    <w:tmpl w:val="59209AD6"/>
    <w:lvl w:ilvl="0" w:tplc="82BCFA3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954354"/>
    <w:multiLevelType w:val="singleLevel"/>
    <w:tmpl w:val="DA687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4CF63F21"/>
    <w:multiLevelType w:val="hybridMultilevel"/>
    <w:tmpl w:val="18C477DE"/>
    <w:lvl w:ilvl="0" w:tplc="923A5698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7C6106"/>
    <w:multiLevelType w:val="singleLevel"/>
    <w:tmpl w:val="7E48F2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2" w15:restartNumberingAfterBreak="0">
    <w:nsid w:val="4E376A0F"/>
    <w:multiLevelType w:val="hybridMultilevel"/>
    <w:tmpl w:val="39A6EE3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393392"/>
    <w:multiLevelType w:val="singleLevel"/>
    <w:tmpl w:val="76E4737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495"/>
      </w:pPr>
      <w:rPr>
        <w:rFonts w:hint="default"/>
      </w:rPr>
    </w:lvl>
  </w:abstractNum>
  <w:abstractNum w:abstractNumId="74" w15:restartNumberingAfterBreak="0">
    <w:nsid w:val="4EBC39F7"/>
    <w:multiLevelType w:val="singleLevel"/>
    <w:tmpl w:val="C95EC65A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75" w15:restartNumberingAfterBreak="0">
    <w:nsid w:val="4EE97F60"/>
    <w:multiLevelType w:val="singleLevel"/>
    <w:tmpl w:val="EC04EF0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6" w15:restartNumberingAfterBreak="0">
    <w:nsid w:val="516A1559"/>
    <w:multiLevelType w:val="hybridMultilevel"/>
    <w:tmpl w:val="7342146E"/>
    <w:lvl w:ilvl="0" w:tplc="05D88C38">
      <w:start w:val="1"/>
      <w:numFmt w:val="bullet"/>
      <w:pStyle w:val="krop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8E0451"/>
    <w:multiLevelType w:val="hybridMultilevel"/>
    <w:tmpl w:val="480A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110D5B"/>
    <w:multiLevelType w:val="hybridMultilevel"/>
    <w:tmpl w:val="2A98518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52FB2747"/>
    <w:multiLevelType w:val="hybridMultilevel"/>
    <w:tmpl w:val="9150255E"/>
    <w:lvl w:ilvl="0" w:tplc="C20E1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F34397"/>
    <w:multiLevelType w:val="singleLevel"/>
    <w:tmpl w:val="4256479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81" w15:restartNumberingAfterBreak="0">
    <w:nsid w:val="553E716D"/>
    <w:multiLevelType w:val="singleLevel"/>
    <w:tmpl w:val="86226EEE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82" w15:restartNumberingAfterBreak="0">
    <w:nsid w:val="57505A92"/>
    <w:multiLevelType w:val="hybridMultilevel"/>
    <w:tmpl w:val="DB1678FC"/>
    <w:lvl w:ilvl="0" w:tplc="540E0D1E">
      <w:start w:val="1"/>
      <w:numFmt w:val="decimal"/>
      <w:lvlText w:val="%1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F41C88"/>
    <w:multiLevelType w:val="hybridMultilevel"/>
    <w:tmpl w:val="6D5CDFD0"/>
    <w:lvl w:ilvl="0" w:tplc="EC84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173854"/>
    <w:multiLevelType w:val="singleLevel"/>
    <w:tmpl w:val="D9145F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5" w15:restartNumberingAfterBreak="0">
    <w:nsid w:val="5CA5794F"/>
    <w:multiLevelType w:val="hybridMultilevel"/>
    <w:tmpl w:val="1BF86C6C"/>
    <w:lvl w:ilvl="0" w:tplc="E734785E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53A8F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CEE6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1256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747F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871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0E1D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141D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689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597E37"/>
    <w:multiLevelType w:val="hybridMultilevel"/>
    <w:tmpl w:val="A4BC6DAE"/>
    <w:lvl w:ilvl="0" w:tplc="9BD4A4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82706"/>
    <w:multiLevelType w:val="singleLevel"/>
    <w:tmpl w:val="9D80CAE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8" w15:restartNumberingAfterBreak="0">
    <w:nsid w:val="64A151DD"/>
    <w:multiLevelType w:val="hybridMultilevel"/>
    <w:tmpl w:val="A40261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BE3C30"/>
    <w:multiLevelType w:val="singleLevel"/>
    <w:tmpl w:val="C438527C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90" w15:restartNumberingAfterBreak="0">
    <w:nsid w:val="6AEA686C"/>
    <w:multiLevelType w:val="hybridMultilevel"/>
    <w:tmpl w:val="7AC09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880D0F"/>
    <w:multiLevelType w:val="hybridMultilevel"/>
    <w:tmpl w:val="0602F314"/>
    <w:lvl w:ilvl="0" w:tplc="072A50C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6EB741EC"/>
    <w:multiLevelType w:val="hybridMultilevel"/>
    <w:tmpl w:val="9BCC6C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6F793E1A"/>
    <w:multiLevelType w:val="hybridMultilevel"/>
    <w:tmpl w:val="4302158E"/>
    <w:lvl w:ilvl="0" w:tplc="9F14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7610F"/>
    <w:multiLevelType w:val="hybridMultilevel"/>
    <w:tmpl w:val="D60C4822"/>
    <w:lvl w:ilvl="0" w:tplc="34C49190">
      <w:start w:val="1"/>
      <w:numFmt w:val="decimal"/>
      <w:pStyle w:val="punkt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A07A71"/>
    <w:multiLevelType w:val="hybridMultilevel"/>
    <w:tmpl w:val="110674DE"/>
    <w:lvl w:ilvl="0" w:tplc="3B049CB2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812AC4"/>
    <w:multiLevelType w:val="hybridMultilevel"/>
    <w:tmpl w:val="BDD87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AF14BA"/>
    <w:multiLevelType w:val="hybridMultilevel"/>
    <w:tmpl w:val="BF524EBE"/>
    <w:lvl w:ilvl="0" w:tplc="1C962C18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754E80"/>
    <w:multiLevelType w:val="hybridMultilevel"/>
    <w:tmpl w:val="73CE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EF1BA0"/>
    <w:multiLevelType w:val="hybridMultilevel"/>
    <w:tmpl w:val="E6FE383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065F3C"/>
    <w:multiLevelType w:val="singleLevel"/>
    <w:tmpl w:val="94C01D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1" w15:restartNumberingAfterBreak="0">
    <w:nsid w:val="746E00F2"/>
    <w:multiLevelType w:val="hybridMultilevel"/>
    <w:tmpl w:val="E49AA438"/>
    <w:lvl w:ilvl="0" w:tplc="4184E41E">
      <w:start w:val="1"/>
      <w:numFmt w:val="decimal"/>
      <w:lvlText w:val="%1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213FC9"/>
    <w:multiLevelType w:val="hybridMultilevel"/>
    <w:tmpl w:val="7ADA9134"/>
    <w:lvl w:ilvl="0" w:tplc="2326E36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B5371E2"/>
    <w:multiLevelType w:val="hybridMultilevel"/>
    <w:tmpl w:val="6046C46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4" w15:restartNumberingAfterBreak="0">
    <w:nsid w:val="7B8146DA"/>
    <w:multiLevelType w:val="singleLevel"/>
    <w:tmpl w:val="C0C279C0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05" w15:restartNumberingAfterBreak="0">
    <w:nsid w:val="7BAD7265"/>
    <w:multiLevelType w:val="singleLevel"/>
    <w:tmpl w:val="C95EC65A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06" w15:restartNumberingAfterBreak="0">
    <w:nsid w:val="7BBE0104"/>
    <w:multiLevelType w:val="hybridMultilevel"/>
    <w:tmpl w:val="3B3CC636"/>
    <w:lvl w:ilvl="0" w:tplc="CD28FE7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7" w15:restartNumberingAfterBreak="0">
    <w:nsid w:val="7C0B01E9"/>
    <w:multiLevelType w:val="hybridMultilevel"/>
    <w:tmpl w:val="E4D20986"/>
    <w:lvl w:ilvl="0" w:tplc="37647DA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5A62DC"/>
    <w:multiLevelType w:val="singleLevel"/>
    <w:tmpl w:val="DD905B68"/>
    <w:lvl w:ilvl="0">
      <w:start w:val="1"/>
      <w:numFmt w:val="lowerLetter"/>
      <w:lvlText w:val="%1)"/>
      <w:lvlJc w:val="left"/>
      <w:pPr>
        <w:tabs>
          <w:tab w:val="num" w:pos="1692"/>
        </w:tabs>
        <w:ind w:left="1692" w:hanging="555"/>
      </w:pPr>
      <w:rPr>
        <w:rFonts w:hint="default"/>
      </w:rPr>
    </w:lvl>
  </w:abstractNum>
  <w:abstractNum w:abstractNumId="109" w15:restartNumberingAfterBreak="0">
    <w:nsid w:val="7C941CF2"/>
    <w:multiLevelType w:val="singleLevel"/>
    <w:tmpl w:val="C95EC65A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10" w15:restartNumberingAfterBreak="0">
    <w:nsid w:val="7DDA68FD"/>
    <w:multiLevelType w:val="singleLevel"/>
    <w:tmpl w:val="BD82AF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1" w15:restartNumberingAfterBreak="0">
    <w:nsid w:val="7DEE7243"/>
    <w:multiLevelType w:val="hybridMultilevel"/>
    <w:tmpl w:val="9828D3D4"/>
    <w:lvl w:ilvl="0" w:tplc="43DCC902">
      <w:start w:val="1"/>
      <w:numFmt w:val="decimal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490D3A"/>
    <w:multiLevelType w:val="singleLevel"/>
    <w:tmpl w:val="40CA1686"/>
    <w:lvl w:ilvl="0">
      <w:start w:val="1"/>
      <w:numFmt w:val="bullet"/>
      <w:pStyle w:val="pauzatab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112"/>
  </w:num>
  <w:num w:numId="2">
    <w:abstractNumId w:val="19"/>
  </w:num>
  <w:num w:numId="3">
    <w:abstractNumId w:val="110"/>
  </w:num>
  <w:num w:numId="4">
    <w:abstractNumId w:val="44"/>
  </w:num>
  <w:num w:numId="5">
    <w:abstractNumId w:val="89"/>
  </w:num>
  <w:num w:numId="6">
    <w:abstractNumId w:val="100"/>
  </w:num>
  <w:num w:numId="7">
    <w:abstractNumId w:val="104"/>
  </w:num>
  <w:num w:numId="8">
    <w:abstractNumId w:val="34"/>
  </w:num>
  <w:num w:numId="9">
    <w:abstractNumId w:val="57"/>
  </w:num>
  <w:num w:numId="10">
    <w:abstractNumId w:val="53"/>
  </w:num>
  <w:num w:numId="11">
    <w:abstractNumId w:val="81"/>
  </w:num>
  <w:num w:numId="12">
    <w:abstractNumId w:val="36"/>
  </w:num>
  <w:num w:numId="13">
    <w:abstractNumId w:val="40"/>
  </w:num>
  <w:num w:numId="14">
    <w:abstractNumId w:val="84"/>
  </w:num>
  <w:num w:numId="15">
    <w:abstractNumId w:val="48"/>
  </w:num>
  <w:num w:numId="16">
    <w:abstractNumId w:val="69"/>
  </w:num>
  <w:num w:numId="17">
    <w:abstractNumId w:val="87"/>
  </w:num>
  <w:num w:numId="18">
    <w:abstractNumId w:val="18"/>
  </w:num>
  <w:num w:numId="19">
    <w:abstractNumId w:val="73"/>
  </w:num>
  <w:num w:numId="20">
    <w:abstractNumId w:val="22"/>
  </w:num>
  <w:num w:numId="21">
    <w:abstractNumId w:val="71"/>
  </w:num>
  <w:num w:numId="22">
    <w:abstractNumId w:val="62"/>
  </w:num>
  <w:num w:numId="23">
    <w:abstractNumId w:val="102"/>
  </w:num>
  <w:num w:numId="24">
    <w:abstractNumId w:val="85"/>
  </w:num>
  <w:num w:numId="25">
    <w:abstractNumId w:val="41"/>
  </w:num>
  <w:num w:numId="26">
    <w:abstractNumId w:val="108"/>
  </w:num>
  <w:num w:numId="27">
    <w:abstractNumId w:val="50"/>
  </w:num>
  <w:num w:numId="28">
    <w:abstractNumId w:val="54"/>
  </w:num>
  <w:num w:numId="29">
    <w:abstractNumId w:val="31"/>
  </w:num>
  <w:num w:numId="30">
    <w:abstractNumId w:val="28"/>
  </w:num>
  <w:num w:numId="31">
    <w:abstractNumId w:val="43"/>
  </w:num>
  <w:num w:numId="32">
    <w:abstractNumId w:val="75"/>
  </w:num>
  <w:num w:numId="33">
    <w:abstractNumId w:val="74"/>
  </w:num>
  <w:num w:numId="34">
    <w:abstractNumId w:val="105"/>
  </w:num>
  <w:num w:numId="35">
    <w:abstractNumId w:val="109"/>
  </w:num>
  <w:num w:numId="36">
    <w:abstractNumId w:val="20"/>
  </w:num>
  <w:num w:numId="37">
    <w:abstractNumId w:val="82"/>
  </w:num>
  <w:num w:numId="38">
    <w:abstractNumId w:val="70"/>
  </w:num>
  <w:num w:numId="39">
    <w:abstractNumId w:val="78"/>
  </w:num>
  <w:num w:numId="40">
    <w:abstractNumId w:val="37"/>
  </w:num>
  <w:num w:numId="41">
    <w:abstractNumId w:val="38"/>
  </w:num>
  <w:num w:numId="42">
    <w:abstractNumId w:val="99"/>
  </w:num>
  <w:num w:numId="43">
    <w:abstractNumId w:val="24"/>
  </w:num>
  <w:num w:numId="44">
    <w:abstractNumId w:val="52"/>
  </w:num>
  <w:num w:numId="45">
    <w:abstractNumId w:val="91"/>
  </w:num>
  <w:num w:numId="46">
    <w:abstractNumId w:val="111"/>
  </w:num>
  <w:num w:numId="47">
    <w:abstractNumId w:val="49"/>
  </w:num>
  <w:num w:numId="48">
    <w:abstractNumId w:val="98"/>
  </w:num>
  <w:num w:numId="49">
    <w:abstractNumId w:val="77"/>
  </w:num>
  <w:num w:numId="50">
    <w:abstractNumId w:val="94"/>
  </w:num>
  <w:num w:numId="51">
    <w:abstractNumId w:val="76"/>
  </w:num>
  <w:num w:numId="52">
    <w:abstractNumId w:val="96"/>
  </w:num>
  <w:num w:numId="53">
    <w:abstractNumId w:val="79"/>
  </w:num>
  <w:num w:numId="54">
    <w:abstractNumId w:val="59"/>
  </w:num>
  <w:num w:numId="55">
    <w:abstractNumId w:val="39"/>
  </w:num>
  <w:num w:numId="56">
    <w:abstractNumId w:val="42"/>
  </w:num>
  <w:num w:numId="57">
    <w:abstractNumId w:val="64"/>
  </w:num>
  <w:num w:numId="58">
    <w:abstractNumId w:val="60"/>
  </w:num>
  <w:num w:numId="59">
    <w:abstractNumId w:val="32"/>
  </w:num>
  <w:num w:numId="60">
    <w:abstractNumId w:val="88"/>
  </w:num>
  <w:num w:numId="61">
    <w:abstractNumId w:val="47"/>
  </w:num>
  <w:num w:numId="62">
    <w:abstractNumId w:val="92"/>
  </w:num>
  <w:num w:numId="63">
    <w:abstractNumId w:val="86"/>
  </w:num>
  <w:num w:numId="64">
    <w:abstractNumId w:val="45"/>
  </w:num>
  <w:num w:numId="65">
    <w:abstractNumId w:val="27"/>
  </w:num>
  <w:num w:numId="66">
    <w:abstractNumId w:val="83"/>
  </w:num>
  <w:num w:numId="67">
    <w:abstractNumId w:val="97"/>
  </w:num>
  <w:num w:numId="68">
    <w:abstractNumId w:val="63"/>
  </w:num>
  <w:num w:numId="69">
    <w:abstractNumId w:val="66"/>
  </w:num>
  <w:num w:numId="70">
    <w:abstractNumId w:val="68"/>
  </w:num>
  <w:num w:numId="71">
    <w:abstractNumId w:val="65"/>
  </w:num>
  <w:num w:numId="72">
    <w:abstractNumId w:val="106"/>
  </w:num>
  <w:num w:numId="73">
    <w:abstractNumId w:val="51"/>
  </w:num>
  <w:num w:numId="74">
    <w:abstractNumId w:val="101"/>
  </w:num>
  <w:num w:numId="75">
    <w:abstractNumId w:val="95"/>
  </w:num>
  <w:num w:numId="76">
    <w:abstractNumId w:val="67"/>
  </w:num>
  <w:num w:numId="77">
    <w:abstractNumId w:val="25"/>
  </w:num>
  <w:num w:numId="78">
    <w:abstractNumId w:val="56"/>
  </w:num>
  <w:num w:numId="79">
    <w:abstractNumId w:val="72"/>
  </w:num>
  <w:num w:numId="80">
    <w:abstractNumId w:val="58"/>
  </w:num>
  <w:num w:numId="81">
    <w:abstractNumId w:val="21"/>
  </w:num>
  <w:num w:numId="82">
    <w:abstractNumId w:val="107"/>
  </w:num>
  <w:num w:numId="83">
    <w:abstractNumId w:val="33"/>
  </w:num>
  <w:num w:numId="84">
    <w:abstractNumId w:val="35"/>
  </w:num>
  <w:num w:numId="85">
    <w:abstractNumId w:val="23"/>
  </w:num>
  <w:num w:numId="86">
    <w:abstractNumId w:val="55"/>
  </w:num>
  <w:num w:numId="87">
    <w:abstractNumId w:val="93"/>
  </w:num>
  <w:num w:numId="88">
    <w:abstractNumId w:val="17"/>
  </w:num>
  <w:num w:numId="89">
    <w:abstractNumId w:val="61"/>
  </w:num>
  <w:num w:numId="90">
    <w:abstractNumId w:val="46"/>
  </w:num>
  <w:num w:numId="91">
    <w:abstractNumId w:val="12"/>
  </w:num>
  <w:num w:numId="92">
    <w:abstractNumId w:val="16"/>
  </w:num>
  <w:num w:numId="93">
    <w:abstractNumId w:val="0"/>
  </w:num>
  <w:num w:numId="94">
    <w:abstractNumId w:val="3"/>
  </w:num>
  <w:num w:numId="95">
    <w:abstractNumId w:val="4"/>
  </w:num>
  <w:num w:numId="96">
    <w:abstractNumId w:val="5"/>
  </w:num>
  <w:num w:numId="97">
    <w:abstractNumId w:val="9"/>
  </w:num>
  <w:num w:numId="98">
    <w:abstractNumId w:val="13"/>
  </w:num>
  <w:num w:numId="99">
    <w:abstractNumId w:val="8"/>
  </w:num>
  <w:num w:numId="100">
    <w:abstractNumId w:val="14"/>
  </w:num>
  <w:num w:numId="101">
    <w:abstractNumId w:val="15"/>
  </w:num>
  <w:num w:numId="102">
    <w:abstractNumId w:val="26"/>
  </w:num>
  <w:num w:numId="103">
    <w:abstractNumId w:val="29"/>
  </w:num>
  <w:num w:numId="104">
    <w:abstractNumId w:val="80"/>
  </w:num>
  <w:num w:numId="105">
    <w:abstractNumId w:val="103"/>
  </w:num>
  <w:num w:numId="106">
    <w:abstractNumId w:val="90"/>
  </w:num>
  <w:num w:numId="107">
    <w:abstractNumId w:val="30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Szlenk-Dziubek">
    <w15:presenceInfo w15:providerId="AD" w15:userId="S-1-5-21-1461951298-1544386265-2884475397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35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75"/>
    <w:rsid w:val="0000008B"/>
    <w:rsid w:val="0000044B"/>
    <w:rsid w:val="00000792"/>
    <w:rsid w:val="000015A9"/>
    <w:rsid w:val="00001CA4"/>
    <w:rsid w:val="00002B71"/>
    <w:rsid w:val="000033BD"/>
    <w:rsid w:val="0000351A"/>
    <w:rsid w:val="000038CC"/>
    <w:rsid w:val="00004AFD"/>
    <w:rsid w:val="00004E26"/>
    <w:rsid w:val="00004F0A"/>
    <w:rsid w:val="00005AC7"/>
    <w:rsid w:val="0000645F"/>
    <w:rsid w:val="000065B0"/>
    <w:rsid w:val="000069F0"/>
    <w:rsid w:val="000070FE"/>
    <w:rsid w:val="00007229"/>
    <w:rsid w:val="00010087"/>
    <w:rsid w:val="00011A88"/>
    <w:rsid w:val="00011C68"/>
    <w:rsid w:val="00013C6B"/>
    <w:rsid w:val="000145A3"/>
    <w:rsid w:val="000146F9"/>
    <w:rsid w:val="00015C41"/>
    <w:rsid w:val="0001690D"/>
    <w:rsid w:val="00017EEC"/>
    <w:rsid w:val="0002104A"/>
    <w:rsid w:val="00021CA3"/>
    <w:rsid w:val="00023735"/>
    <w:rsid w:val="00023A34"/>
    <w:rsid w:val="0002539A"/>
    <w:rsid w:val="00025900"/>
    <w:rsid w:val="00025BC5"/>
    <w:rsid w:val="000270EB"/>
    <w:rsid w:val="000278D5"/>
    <w:rsid w:val="0003056C"/>
    <w:rsid w:val="00030E8C"/>
    <w:rsid w:val="00031A20"/>
    <w:rsid w:val="000321AB"/>
    <w:rsid w:val="0003297D"/>
    <w:rsid w:val="00032CE5"/>
    <w:rsid w:val="00033A65"/>
    <w:rsid w:val="00033E6A"/>
    <w:rsid w:val="00034F78"/>
    <w:rsid w:val="000355DF"/>
    <w:rsid w:val="00036C3B"/>
    <w:rsid w:val="00041713"/>
    <w:rsid w:val="00041CFA"/>
    <w:rsid w:val="00042B8C"/>
    <w:rsid w:val="00043F0F"/>
    <w:rsid w:val="000447F9"/>
    <w:rsid w:val="00046873"/>
    <w:rsid w:val="00046AE1"/>
    <w:rsid w:val="00051AEE"/>
    <w:rsid w:val="0005205A"/>
    <w:rsid w:val="00052D41"/>
    <w:rsid w:val="00054F55"/>
    <w:rsid w:val="000551B1"/>
    <w:rsid w:val="00055232"/>
    <w:rsid w:val="00055493"/>
    <w:rsid w:val="00056414"/>
    <w:rsid w:val="00057272"/>
    <w:rsid w:val="00057356"/>
    <w:rsid w:val="00057C28"/>
    <w:rsid w:val="00060ECA"/>
    <w:rsid w:val="00060FF9"/>
    <w:rsid w:val="00061120"/>
    <w:rsid w:val="00062780"/>
    <w:rsid w:val="00062DE8"/>
    <w:rsid w:val="00063FBD"/>
    <w:rsid w:val="00064DE4"/>
    <w:rsid w:val="00066409"/>
    <w:rsid w:val="00066813"/>
    <w:rsid w:val="00066A8F"/>
    <w:rsid w:val="00067A44"/>
    <w:rsid w:val="00067BD6"/>
    <w:rsid w:val="00070353"/>
    <w:rsid w:val="00071B53"/>
    <w:rsid w:val="00072511"/>
    <w:rsid w:val="000725BD"/>
    <w:rsid w:val="00072827"/>
    <w:rsid w:val="00072BA2"/>
    <w:rsid w:val="00073349"/>
    <w:rsid w:val="00074A03"/>
    <w:rsid w:val="0007539E"/>
    <w:rsid w:val="000756AA"/>
    <w:rsid w:val="0007690F"/>
    <w:rsid w:val="000779F0"/>
    <w:rsid w:val="00081646"/>
    <w:rsid w:val="00081F5C"/>
    <w:rsid w:val="00082200"/>
    <w:rsid w:val="00082FB1"/>
    <w:rsid w:val="00083C77"/>
    <w:rsid w:val="00083F63"/>
    <w:rsid w:val="00084B6D"/>
    <w:rsid w:val="000853DB"/>
    <w:rsid w:val="0008569D"/>
    <w:rsid w:val="000856CC"/>
    <w:rsid w:val="00085BDC"/>
    <w:rsid w:val="00087EE8"/>
    <w:rsid w:val="00090679"/>
    <w:rsid w:val="0009069F"/>
    <w:rsid w:val="00090C9F"/>
    <w:rsid w:val="00090EF6"/>
    <w:rsid w:val="00091AA7"/>
    <w:rsid w:val="00091C9F"/>
    <w:rsid w:val="00091E1D"/>
    <w:rsid w:val="00092B0D"/>
    <w:rsid w:val="0009326A"/>
    <w:rsid w:val="00093C7E"/>
    <w:rsid w:val="00093D8C"/>
    <w:rsid w:val="000942D0"/>
    <w:rsid w:val="0009486C"/>
    <w:rsid w:val="00095063"/>
    <w:rsid w:val="00097D61"/>
    <w:rsid w:val="000A1FB5"/>
    <w:rsid w:val="000A1FBF"/>
    <w:rsid w:val="000A53C4"/>
    <w:rsid w:val="000A6380"/>
    <w:rsid w:val="000A644F"/>
    <w:rsid w:val="000A71AF"/>
    <w:rsid w:val="000A7759"/>
    <w:rsid w:val="000A784B"/>
    <w:rsid w:val="000B0C27"/>
    <w:rsid w:val="000B0F50"/>
    <w:rsid w:val="000B16A3"/>
    <w:rsid w:val="000B23DC"/>
    <w:rsid w:val="000B41AA"/>
    <w:rsid w:val="000B4202"/>
    <w:rsid w:val="000B486E"/>
    <w:rsid w:val="000B49DB"/>
    <w:rsid w:val="000B4C49"/>
    <w:rsid w:val="000B53C7"/>
    <w:rsid w:val="000B6924"/>
    <w:rsid w:val="000B6C26"/>
    <w:rsid w:val="000B7BE9"/>
    <w:rsid w:val="000C0173"/>
    <w:rsid w:val="000C16CA"/>
    <w:rsid w:val="000C190B"/>
    <w:rsid w:val="000C1D22"/>
    <w:rsid w:val="000C1E67"/>
    <w:rsid w:val="000C44AE"/>
    <w:rsid w:val="000C776E"/>
    <w:rsid w:val="000D02A1"/>
    <w:rsid w:val="000D07AD"/>
    <w:rsid w:val="000D0D57"/>
    <w:rsid w:val="000D10B0"/>
    <w:rsid w:val="000D2B07"/>
    <w:rsid w:val="000D4546"/>
    <w:rsid w:val="000D458C"/>
    <w:rsid w:val="000D6B30"/>
    <w:rsid w:val="000D7170"/>
    <w:rsid w:val="000D7751"/>
    <w:rsid w:val="000D7812"/>
    <w:rsid w:val="000D7BB7"/>
    <w:rsid w:val="000E160E"/>
    <w:rsid w:val="000E2312"/>
    <w:rsid w:val="000E26B3"/>
    <w:rsid w:val="000E2C58"/>
    <w:rsid w:val="000E3D24"/>
    <w:rsid w:val="000E6939"/>
    <w:rsid w:val="000F0297"/>
    <w:rsid w:val="000F058A"/>
    <w:rsid w:val="000F07DC"/>
    <w:rsid w:val="000F106A"/>
    <w:rsid w:val="000F12F0"/>
    <w:rsid w:val="000F222F"/>
    <w:rsid w:val="000F2CCE"/>
    <w:rsid w:val="000F2DCA"/>
    <w:rsid w:val="000F3259"/>
    <w:rsid w:val="000F343F"/>
    <w:rsid w:val="000F46E7"/>
    <w:rsid w:val="000F4B18"/>
    <w:rsid w:val="000F510D"/>
    <w:rsid w:val="000F6630"/>
    <w:rsid w:val="000F6CD4"/>
    <w:rsid w:val="001003E7"/>
    <w:rsid w:val="001004A0"/>
    <w:rsid w:val="00100D93"/>
    <w:rsid w:val="00100FFE"/>
    <w:rsid w:val="00101C9B"/>
    <w:rsid w:val="00103FF3"/>
    <w:rsid w:val="00104148"/>
    <w:rsid w:val="00105BAB"/>
    <w:rsid w:val="00105C19"/>
    <w:rsid w:val="0010619A"/>
    <w:rsid w:val="00106206"/>
    <w:rsid w:val="0010709B"/>
    <w:rsid w:val="00107662"/>
    <w:rsid w:val="00107F3C"/>
    <w:rsid w:val="001111AA"/>
    <w:rsid w:val="001118F5"/>
    <w:rsid w:val="00112531"/>
    <w:rsid w:val="00113289"/>
    <w:rsid w:val="001138B9"/>
    <w:rsid w:val="00114031"/>
    <w:rsid w:val="00114919"/>
    <w:rsid w:val="00115662"/>
    <w:rsid w:val="001158F5"/>
    <w:rsid w:val="00115FD6"/>
    <w:rsid w:val="0011611F"/>
    <w:rsid w:val="00117B50"/>
    <w:rsid w:val="00120652"/>
    <w:rsid w:val="00120CB4"/>
    <w:rsid w:val="00121203"/>
    <w:rsid w:val="0012130E"/>
    <w:rsid w:val="00122F24"/>
    <w:rsid w:val="00123470"/>
    <w:rsid w:val="00124341"/>
    <w:rsid w:val="00124419"/>
    <w:rsid w:val="00124887"/>
    <w:rsid w:val="00125172"/>
    <w:rsid w:val="001273D8"/>
    <w:rsid w:val="0013081E"/>
    <w:rsid w:val="00130BED"/>
    <w:rsid w:val="00130DBC"/>
    <w:rsid w:val="0013124D"/>
    <w:rsid w:val="001327AB"/>
    <w:rsid w:val="00133DB6"/>
    <w:rsid w:val="001342FC"/>
    <w:rsid w:val="00135378"/>
    <w:rsid w:val="001368D0"/>
    <w:rsid w:val="00137245"/>
    <w:rsid w:val="00137248"/>
    <w:rsid w:val="0013783C"/>
    <w:rsid w:val="00137C39"/>
    <w:rsid w:val="00137FEE"/>
    <w:rsid w:val="00140BC9"/>
    <w:rsid w:val="00141FF0"/>
    <w:rsid w:val="001426E7"/>
    <w:rsid w:val="00142A3D"/>
    <w:rsid w:val="00142F5E"/>
    <w:rsid w:val="001445C0"/>
    <w:rsid w:val="001446E8"/>
    <w:rsid w:val="00144F7D"/>
    <w:rsid w:val="001459E3"/>
    <w:rsid w:val="00145ED5"/>
    <w:rsid w:val="001465E5"/>
    <w:rsid w:val="001472D7"/>
    <w:rsid w:val="001511FE"/>
    <w:rsid w:val="0015126E"/>
    <w:rsid w:val="001513BE"/>
    <w:rsid w:val="0015235E"/>
    <w:rsid w:val="00152EAE"/>
    <w:rsid w:val="00154D94"/>
    <w:rsid w:val="001550F6"/>
    <w:rsid w:val="001557EA"/>
    <w:rsid w:val="0015589A"/>
    <w:rsid w:val="00156F11"/>
    <w:rsid w:val="001570E5"/>
    <w:rsid w:val="00157809"/>
    <w:rsid w:val="00157D12"/>
    <w:rsid w:val="00161481"/>
    <w:rsid w:val="001622C7"/>
    <w:rsid w:val="0016536D"/>
    <w:rsid w:val="00165F78"/>
    <w:rsid w:val="0016782D"/>
    <w:rsid w:val="00171549"/>
    <w:rsid w:val="00171580"/>
    <w:rsid w:val="00173756"/>
    <w:rsid w:val="0017468F"/>
    <w:rsid w:val="0017499C"/>
    <w:rsid w:val="00175273"/>
    <w:rsid w:val="001764C9"/>
    <w:rsid w:val="001767CC"/>
    <w:rsid w:val="0018101F"/>
    <w:rsid w:val="00182B32"/>
    <w:rsid w:val="00182B8D"/>
    <w:rsid w:val="00182BA2"/>
    <w:rsid w:val="00183237"/>
    <w:rsid w:val="00183AD7"/>
    <w:rsid w:val="00183F04"/>
    <w:rsid w:val="00183FCE"/>
    <w:rsid w:val="00184A20"/>
    <w:rsid w:val="00185BDF"/>
    <w:rsid w:val="00186696"/>
    <w:rsid w:val="00187C24"/>
    <w:rsid w:val="00191560"/>
    <w:rsid w:val="001923C3"/>
    <w:rsid w:val="00192626"/>
    <w:rsid w:val="0019385D"/>
    <w:rsid w:val="001938A4"/>
    <w:rsid w:val="00194120"/>
    <w:rsid w:val="00195AAF"/>
    <w:rsid w:val="001968B7"/>
    <w:rsid w:val="001A04C8"/>
    <w:rsid w:val="001A0A5B"/>
    <w:rsid w:val="001A1027"/>
    <w:rsid w:val="001A1643"/>
    <w:rsid w:val="001A1EFC"/>
    <w:rsid w:val="001A2282"/>
    <w:rsid w:val="001A243A"/>
    <w:rsid w:val="001A2516"/>
    <w:rsid w:val="001A3098"/>
    <w:rsid w:val="001A62C8"/>
    <w:rsid w:val="001A68CE"/>
    <w:rsid w:val="001A7510"/>
    <w:rsid w:val="001A7C61"/>
    <w:rsid w:val="001B0AC0"/>
    <w:rsid w:val="001B1151"/>
    <w:rsid w:val="001B1C2E"/>
    <w:rsid w:val="001B1DF1"/>
    <w:rsid w:val="001B26FE"/>
    <w:rsid w:val="001B276D"/>
    <w:rsid w:val="001B30EA"/>
    <w:rsid w:val="001B4971"/>
    <w:rsid w:val="001B4EA4"/>
    <w:rsid w:val="001B50FF"/>
    <w:rsid w:val="001B523F"/>
    <w:rsid w:val="001B56D9"/>
    <w:rsid w:val="001B74FB"/>
    <w:rsid w:val="001B7AE5"/>
    <w:rsid w:val="001B7B70"/>
    <w:rsid w:val="001C01BD"/>
    <w:rsid w:val="001C0F79"/>
    <w:rsid w:val="001C2224"/>
    <w:rsid w:val="001C385C"/>
    <w:rsid w:val="001C4560"/>
    <w:rsid w:val="001C4AD9"/>
    <w:rsid w:val="001C56DD"/>
    <w:rsid w:val="001C5E4C"/>
    <w:rsid w:val="001C72A7"/>
    <w:rsid w:val="001C76EB"/>
    <w:rsid w:val="001C7B0E"/>
    <w:rsid w:val="001C7D1B"/>
    <w:rsid w:val="001D1162"/>
    <w:rsid w:val="001D217A"/>
    <w:rsid w:val="001D3A21"/>
    <w:rsid w:val="001D4292"/>
    <w:rsid w:val="001D5917"/>
    <w:rsid w:val="001D5A49"/>
    <w:rsid w:val="001D7584"/>
    <w:rsid w:val="001D7BFC"/>
    <w:rsid w:val="001E04B2"/>
    <w:rsid w:val="001E080D"/>
    <w:rsid w:val="001E0C85"/>
    <w:rsid w:val="001E19EB"/>
    <w:rsid w:val="001E1F16"/>
    <w:rsid w:val="001E20D0"/>
    <w:rsid w:val="001E3153"/>
    <w:rsid w:val="001E46A6"/>
    <w:rsid w:val="001E4B98"/>
    <w:rsid w:val="001E54B9"/>
    <w:rsid w:val="001E6206"/>
    <w:rsid w:val="001E6744"/>
    <w:rsid w:val="001E7089"/>
    <w:rsid w:val="001E7E03"/>
    <w:rsid w:val="001F2AF9"/>
    <w:rsid w:val="001F3B89"/>
    <w:rsid w:val="001F3EB8"/>
    <w:rsid w:val="001F457F"/>
    <w:rsid w:val="001F4A61"/>
    <w:rsid w:val="001F60FA"/>
    <w:rsid w:val="001F64D7"/>
    <w:rsid w:val="0020046E"/>
    <w:rsid w:val="002024F5"/>
    <w:rsid w:val="0020370F"/>
    <w:rsid w:val="00203CEC"/>
    <w:rsid w:val="00204216"/>
    <w:rsid w:val="002047DD"/>
    <w:rsid w:val="00204DA4"/>
    <w:rsid w:val="002051C7"/>
    <w:rsid w:val="002056AA"/>
    <w:rsid w:val="00205BDF"/>
    <w:rsid w:val="00206271"/>
    <w:rsid w:val="002076A4"/>
    <w:rsid w:val="002129F1"/>
    <w:rsid w:val="00213C6C"/>
    <w:rsid w:val="002153EB"/>
    <w:rsid w:val="0021567D"/>
    <w:rsid w:val="002157CD"/>
    <w:rsid w:val="002173E7"/>
    <w:rsid w:val="002207D6"/>
    <w:rsid w:val="00220D74"/>
    <w:rsid w:val="0022124F"/>
    <w:rsid w:val="002219FC"/>
    <w:rsid w:val="00222F9A"/>
    <w:rsid w:val="002245BC"/>
    <w:rsid w:val="002250CE"/>
    <w:rsid w:val="00225734"/>
    <w:rsid w:val="002259F0"/>
    <w:rsid w:val="00225DB6"/>
    <w:rsid w:val="00226B3A"/>
    <w:rsid w:val="0022732C"/>
    <w:rsid w:val="002273B3"/>
    <w:rsid w:val="002317E4"/>
    <w:rsid w:val="002318D3"/>
    <w:rsid w:val="002323AC"/>
    <w:rsid w:val="00232C1B"/>
    <w:rsid w:val="00232FEF"/>
    <w:rsid w:val="00233484"/>
    <w:rsid w:val="00233F16"/>
    <w:rsid w:val="00233FA1"/>
    <w:rsid w:val="00234907"/>
    <w:rsid w:val="00234FF9"/>
    <w:rsid w:val="002361BA"/>
    <w:rsid w:val="002370C3"/>
    <w:rsid w:val="002371D4"/>
    <w:rsid w:val="002371F1"/>
    <w:rsid w:val="00237392"/>
    <w:rsid w:val="00237D61"/>
    <w:rsid w:val="00240A0A"/>
    <w:rsid w:val="00240BCE"/>
    <w:rsid w:val="00241056"/>
    <w:rsid w:val="00241E64"/>
    <w:rsid w:val="002433F6"/>
    <w:rsid w:val="00244508"/>
    <w:rsid w:val="00245325"/>
    <w:rsid w:val="00246C2A"/>
    <w:rsid w:val="00247814"/>
    <w:rsid w:val="00247F04"/>
    <w:rsid w:val="0025101E"/>
    <w:rsid w:val="002544E7"/>
    <w:rsid w:val="0025458D"/>
    <w:rsid w:val="00254651"/>
    <w:rsid w:val="0025474D"/>
    <w:rsid w:val="00254931"/>
    <w:rsid w:val="0025559C"/>
    <w:rsid w:val="00255611"/>
    <w:rsid w:val="00256A01"/>
    <w:rsid w:val="00257A21"/>
    <w:rsid w:val="00260552"/>
    <w:rsid w:val="002606CC"/>
    <w:rsid w:val="00260D70"/>
    <w:rsid w:val="0026182F"/>
    <w:rsid w:val="00261F82"/>
    <w:rsid w:val="0026214F"/>
    <w:rsid w:val="002624DB"/>
    <w:rsid w:val="00265425"/>
    <w:rsid w:val="00265CA3"/>
    <w:rsid w:val="00265E5B"/>
    <w:rsid w:val="00265F55"/>
    <w:rsid w:val="002665C0"/>
    <w:rsid w:val="0026699D"/>
    <w:rsid w:val="00266F9F"/>
    <w:rsid w:val="00267181"/>
    <w:rsid w:val="00267601"/>
    <w:rsid w:val="002702AF"/>
    <w:rsid w:val="00270F3F"/>
    <w:rsid w:val="002723C0"/>
    <w:rsid w:val="002737F3"/>
    <w:rsid w:val="00273F8B"/>
    <w:rsid w:val="0027451D"/>
    <w:rsid w:val="00276153"/>
    <w:rsid w:val="00276938"/>
    <w:rsid w:val="00276DD4"/>
    <w:rsid w:val="00280169"/>
    <w:rsid w:val="00280CB1"/>
    <w:rsid w:val="00282D49"/>
    <w:rsid w:val="002830AF"/>
    <w:rsid w:val="0028350A"/>
    <w:rsid w:val="00283BAC"/>
    <w:rsid w:val="0028465F"/>
    <w:rsid w:val="002856EC"/>
    <w:rsid w:val="00286981"/>
    <w:rsid w:val="002879B9"/>
    <w:rsid w:val="0029055B"/>
    <w:rsid w:val="002909F6"/>
    <w:rsid w:val="0029158A"/>
    <w:rsid w:val="00291AA3"/>
    <w:rsid w:val="00291C46"/>
    <w:rsid w:val="00291C92"/>
    <w:rsid w:val="00292AE5"/>
    <w:rsid w:val="0029436F"/>
    <w:rsid w:val="0029467F"/>
    <w:rsid w:val="00295047"/>
    <w:rsid w:val="00296C16"/>
    <w:rsid w:val="00297BF6"/>
    <w:rsid w:val="002A0886"/>
    <w:rsid w:val="002A1C76"/>
    <w:rsid w:val="002A2BB7"/>
    <w:rsid w:val="002A2BD0"/>
    <w:rsid w:val="002A2F3B"/>
    <w:rsid w:val="002A386A"/>
    <w:rsid w:val="002A5742"/>
    <w:rsid w:val="002A5AE2"/>
    <w:rsid w:val="002A5EFA"/>
    <w:rsid w:val="002A626C"/>
    <w:rsid w:val="002A6327"/>
    <w:rsid w:val="002A724E"/>
    <w:rsid w:val="002A7F12"/>
    <w:rsid w:val="002B1AD3"/>
    <w:rsid w:val="002B2038"/>
    <w:rsid w:val="002B39C9"/>
    <w:rsid w:val="002B461A"/>
    <w:rsid w:val="002B4D9E"/>
    <w:rsid w:val="002B5C4A"/>
    <w:rsid w:val="002B60EA"/>
    <w:rsid w:val="002C0AA5"/>
    <w:rsid w:val="002C11B1"/>
    <w:rsid w:val="002C28DB"/>
    <w:rsid w:val="002C2CFA"/>
    <w:rsid w:val="002C360C"/>
    <w:rsid w:val="002C37A2"/>
    <w:rsid w:val="002C412A"/>
    <w:rsid w:val="002C44B5"/>
    <w:rsid w:val="002C5F01"/>
    <w:rsid w:val="002C7A3E"/>
    <w:rsid w:val="002C7F1F"/>
    <w:rsid w:val="002D00EB"/>
    <w:rsid w:val="002D0140"/>
    <w:rsid w:val="002D0CC8"/>
    <w:rsid w:val="002D15D1"/>
    <w:rsid w:val="002D357F"/>
    <w:rsid w:val="002D45F6"/>
    <w:rsid w:val="002D4614"/>
    <w:rsid w:val="002D4690"/>
    <w:rsid w:val="002D4E8D"/>
    <w:rsid w:val="002D5A7F"/>
    <w:rsid w:val="002D62B6"/>
    <w:rsid w:val="002D65BD"/>
    <w:rsid w:val="002E10E7"/>
    <w:rsid w:val="002E1404"/>
    <w:rsid w:val="002E22A4"/>
    <w:rsid w:val="002E2460"/>
    <w:rsid w:val="002E2BE7"/>
    <w:rsid w:val="002E3E72"/>
    <w:rsid w:val="002E401E"/>
    <w:rsid w:val="002E471E"/>
    <w:rsid w:val="002E5152"/>
    <w:rsid w:val="002E5488"/>
    <w:rsid w:val="002E5661"/>
    <w:rsid w:val="002E5B08"/>
    <w:rsid w:val="002F0B8F"/>
    <w:rsid w:val="002F0F7F"/>
    <w:rsid w:val="002F10B9"/>
    <w:rsid w:val="002F1DDD"/>
    <w:rsid w:val="002F271B"/>
    <w:rsid w:val="002F294F"/>
    <w:rsid w:val="002F298C"/>
    <w:rsid w:val="002F2F80"/>
    <w:rsid w:val="002F3BF2"/>
    <w:rsid w:val="002F6D39"/>
    <w:rsid w:val="002F6EBF"/>
    <w:rsid w:val="002F6FDE"/>
    <w:rsid w:val="00300502"/>
    <w:rsid w:val="003008C5"/>
    <w:rsid w:val="00301571"/>
    <w:rsid w:val="00301858"/>
    <w:rsid w:val="00301B91"/>
    <w:rsid w:val="00302D88"/>
    <w:rsid w:val="00303316"/>
    <w:rsid w:val="00304528"/>
    <w:rsid w:val="003059D1"/>
    <w:rsid w:val="003064BE"/>
    <w:rsid w:val="00306E7E"/>
    <w:rsid w:val="00307D99"/>
    <w:rsid w:val="0031133A"/>
    <w:rsid w:val="0031157E"/>
    <w:rsid w:val="00311B02"/>
    <w:rsid w:val="00312070"/>
    <w:rsid w:val="003127B9"/>
    <w:rsid w:val="003136C2"/>
    <w:rsid w:val="003142C3"/>
    <w:rsid w:val="00314739"/>
    <w:rsid w:val="00314B32"/>
    <w:rsid w:val="00316594"/>
    <w:rsid w:val="00317372"/>
    <w:rsid w:val="0031768F"/>
    <w:rsid w:val="0032145A"/>
    <w:rsid w:val="003217A2"/>
    <w:rsid w:val="003219F6"/>
    <w:rsid w:val="00322748"/>
    <w:rsid w:val="00322C51"/>
    <w:rsid w:val="00322D2A"/>
    <w:rsid w:val="003249DC"/>
    <w:rsid w:val="00324DED"/>
    <w:rsid w:val="00325D97"/>
    <w:rsid w:val="003275C0"/>
    <w:rsid w:val="003306E4"/>
    <w:rsid w:val="003309DF"/>
    <w:rsid w:val="00330AFF"/>
    <w:rsid w:val="00330CE6"/>
    <w:rsid w:val="003313BA"/>
    <w:rsid w:val="0033158A"/>
    <w:rsid w:val="003349CC"/>
    <w:rsid w:val="0033502B"/>
    <w:rsid w:val="00335A25"/>
    <w:rsid w:val="003363B1"/>
    <w:rsid w:val="00336B98"/>
    <w:rsid w:val="00336C24"/>
    <w:rsid w:val="003406B7"/>
    <w:rsid w:val="003430BE"/>
    <w:rsid w:val="00343485"/>
    <w:rsid w:val="003437D6"/>
    <w:rsid w:val="00343985"/>
    <w:rsid w:val="003442E6"/>
    <w:rsid w:val="0034468D"/>
    <w:rsid w:val="00344F63"/>
    <w:rsid w:val="003450A8"/>
    <w:rsid w:val="00345BB1"/>
    <w:rsid w:val="00345E71"/>
    <w:rsid w:val="0034618B"/>
    <w:rsid w:val="003465C0"/>
    <w:rsid w:val="00350B0D"/>
    <w:rsid w:val="00351255"/>
    <w:rsid w:val="00351FA9"/>
    <w:rsid w:val="00353B9B"/>
    <w:rsid w:val="00354382"/>
    <w:rsid w:val="00354642"/>
    <w:rsid w:val="003571E0"/>
    <w:rsid w:val="003604BB"/>
    <w:rsid w:val="00360940"/>
    <w:rsid w:val="00361BBD"/>
    <w:rsid w:val="00361D83"/>
    <w:rsid w:val="003629B3"/>
    <w:rsid w:val="0036358D"/>
    <w:rsid w:val="00363C61"/>
    <w:rsid w:val="00365C10"/>
    <w:rsid w:val="00366822"/>
    <w:rsid w:val="00366F35"/>
    <w:rsid w:val="00367475"/>
    <w:rsid w:val="0037055E"/>
    <w:rsid w:val="00371A2F"/>
    <w:rsid w:val="00371FD0"/>
    <w:rsid w:val="003721C1"/>
    <w:rsid w:val="00372434"/>
    <w:rsid w:val="003728F6"/>
    <w:rsid w:val="003741CC"/>
    <w:rsid w:val="00374636"/>
    <w:rsid w:val="00374B7D"/>
    <w:rsid w:val="0037577E"/>
    <w:rsid w:val="00375D29"/>
    <w:rsid w:val="003767D5"/>
    <w:rsid w:val="00377696"/>
    <w:rsid w:val="00377CA4"/>
    <w:rsid w:val="00380580"/>
    <w:rsid w:val="00380F51"/>
    <w:rsid w:val="003812BA"/>
    <w:rsid w:val="003816A0"/>
    <w:rsid w:val="00381C7C"/>
    <w:rsid w:val="003823A2"/>
    <w:rsid w:val="00383139"/>
    <w:rsid w:val="0038447A"/>
    <w:rsid w:val="003859E4"/>
    <w:rsid w:val="00385BC9"/>
    <w:rsid w:val="00386E07"/>
    <w:rsid w:val="00387659"/>
    <w:rsid w:val="00387B89"/>
    <w:rsid w:val="003904A4"/>
    <w:rsid w:val="00391B28"/>
    <w:rsid w:val="00391F8A"/>
    <w:rsid w:val="003925FA"/>
    <w:rsid w:val="00392C92"/>
    <w:rsid w:val="00393168"/>
    <w:rsid w:val="00393741"/>
    <w:rsid w:val="00393C8F"/>
    <w:rsid w:val="00394B37"/>
    <w:rsid w:val="00394C9C"/>
    <w:rsid w:val="00395207"/>
    <w:rsid w:val="0039544C"/>
    <w:rsid w:val="003956CA"/>
    <w:rsid w:val="00395D56"/>
    <w:rsid w:val="003968BE"/>
    <w:rsid w:val="00397441"/>
    <w:rsid w:val="0039752F"/>
    <w:rsid w:val="003976E5"/>
    <w:rsid w:val="003A01B1"/>
    <w:rsid w:val="003A0BF2"/>
    <w:rsid w:val="003A1110"/>
    <w:rsid w:val="003A43C2"/>
    <w:rsid w:val="003A5939"/>
    <w:rsid w:val="003A5A4E"/>
    <w:rsid w:val="003A6133"/>
    <w:rsid w:val="003A6450"/>
    <w:rsid w:val="003A6D3C"/>
    <w:rsid w:val="003A7785"/>
    <w:rsid w:val="003A7DC2"/>
    <w:rsid w:val="003B04B8"/>
    <w:rsid w:val="003B0611"/>
    <w:rsid w:val="003B14A9"/>
    <w:rsid w:val="003B163A"/>
    <w:rsid w:val="003B216A"/>
    <w:rsid w:val="003B2278"/>
    <w:rsid w:val="003B2323"/>
    <w:rsid w:val="003B2624"/>
    <w:rsid w:val="003B34B6"/>
    <w:rsid w:val="003B41B4"/>
    <w:rsid w:val="003B71E7"/>
    <w:rsid w:val="003C079B"/>
    <w:rsid w:val="003C20E5"/>
    <w:rsid w:val="003C4699"/>
    <w:rsid w:val="003C4B45"/>
    <w:rsid w:val="003C6BEA"/>
    <w:rsid w:val="003C6C78"/>
    <w:rsid w:val="003C75B1"/>
    <w:rsid w:val="003C7A37"/>
    <w:rsid w:val="003C7ED7"/>
    <w:rsid w:val="003D1411"/>
    <w:rsid w:val="003D1EF4"/>
    <w:rsid w:val="003D2CB0"/>
    <w:rsid w:val="003D3EDD"/>
    <w:rsid w:val="003D481D"/>
    <w:rsid w:val="003D6246"/>
    <w:rsid w:val="003D67B4"/>
    <w:rsid w:val="003D6B53"/>
    <w:rsid w:val="003D6F7A"/>
    <w:rsid w:val="003D72D9"/>
    <w:rsid w:val="003E043D"/>
    <w:rsid w:val="003E15D1"/>
    <w:rsid w:val="003E1643"/>
    <w:rsid w:val="003E1FB6"/>
    <w:rsid w:val="003E2BBB"/>
    <w:rsid w:val="003E31F0"/>
    <w:rsid w:val="003E3685"/>
    <w:rsid w:val="003E4023"/>
    <w:rsid w:val="003E4668"/>
    <w:rsid w:val="003E59B8"/>
    <w:rsid w:val="003E5F7F"/>
    <w:rsid w:val="003E6AC8"/>
    <w:rsid w:val="003E7B81"/>
    <w:rsid w:val="003F07A1"/>
    <w:rsid w:val="003F1C64"/>
    <w:rsid w:val="003F2669"/>
    <w:rsid w:val="003F3843"/>
    <w:rsid w:val="003F4A6F"/>
    <w:rsid w:val="003F4BB0"/>
    <w:rsid w:val="003F4CF3"/>
    <w:rsid w:val="003F5C86"/>
    <w:rsid w:val="003F6E2C"/>
    <w:rsid w:val="00400057"/>
    <w:rsid w:val="0040016A"/>
    <w:rsid w:val="004010B2"/>
    <w:rsid w:val="0040183E"/>
    <w:rsid w:val="00402185"/>
    <w:rsid w:val="00402B3C"/>
    <w:rsid w:val="00404A18"/>
    <w:rsid w:val="00405D04"/>
    <w:rsid w:val="00405FFF"/>
    <w:rsid w:val="00407C53"/>
    <w:rsid w:val="00407DC3"/>
    <w:rsid w:val="004101C8"/>
    <w:rsid w:val="0041127E"/>
    <w:rsid w:val="00411DAE"/>
    <w:rsid w:val="00411EB8"/>
    <w:rsid w:val="004137AD"/>
    <w:rsid w:val="00413C18"/>
    <w:rsid w:val="00414349"/>
    <w:rsid w:val="00414779"/>
    <w:rsid w:val="00417A11"/>
    <w:rsid w:val="00420CC1"/>
    <w:rsid w:val="00420F47"/>
    <w:rsid w:val="00421F33"/>
    <w:rsid w:val="00422113"/>
    <w:rsid w:val="0042232F"/>
    <w:rsid w:val="00423DFE"/>
    <w:rsid w:val="00424649"/>
    <w:rsid w:val="00424B43"/>
    <w:rsid w:val="004251EF"/>
    <w:rsid w:val="00425266"/>
    <w:rsid w:val="004252FB"/>
    <w:rsid w:val="00430C6F"/>
    <w:rsid w:val="00431109"/>
    <w:rsid w:val="004312C9"/>
    <w:rsid w:val="004319B3"/>
    <w:rsid w:val="00432065"/>
    <w:rsid w:val="004323D7"/>
    <w:rsid w:val="00432AA4"/>
    <w:rsid w:val="00432D24"/>
    <w:rsid w:val="00433859"/>
    <w:rsid w:val="00433AE1"/>
    <w:rsid w:val="00433C9C"/>
    <w:rsid w:val="00437066"/>
    <w:rsid w:val="0043720C"/>
    <w:rsid w:val="0043753A"/>
    <w:rsid w:val="00437E86"/>
    <w:rsid w:val="004415D1"/>
    <w:rsid w:val="0044229C"/>
    <w:rsid w:val="00442744"/>
    <w:rsid w:val="00443821"/>
    <w:rsid w:val="00444DC4"/>
    <w:rsid w:val="004470FF"/>
    <w:rsid w:val="004472F6"/>
    <w:rsid w:val="00447CB3"/>
    <w:rsid w:val="0045056F"/>
    <w:rsid w:val="00450DAD"/>
    <w:rsid w:val="0045119E"/>
    <w:rsid w:val="0045180E"/>
    <w:rsid w:val="004522C3"/>
    <w:rsid w:val="0045413C"/>
    <w:rsid w:val="0045488B"/>
    <w:rsid w:val="00455220"/>
    <w:rsid w:val="00456546"/>
    <w:rsid w:val="0045680D"/>
    <w:rsid w:val="00456D84"/>
    <w:rsid w:val="00461853"/>
    <w:rsid w:val="00461B17"/>
    <w:rsid w:val="004620CF"/>
    <w:rsid w:val="004625BF"/>
    <w:rsid w:val="00463E8E"/>
    <w:rsid w:val="0046448D"/>
    <w:rsid w:val="00465581"/>
    <w:rsid w:val="0046571D"/>
    <w:rsid w:val="00467181"/>
    <w:rsid w:val="00470B72"/>
    <w:rsid w:val="0047138B"/>
    <w:rsid w:val="00471ECE"/>
    <w:rsid w:val="00473934"/>
    <w:rsid w:val="00474199"/>
    <w:rsid w:val="0047441F"/>
    <w:rsid w:val="00474CD3"/>
    <w:rsid w:val="004753A9"/>
    <w:rsid w:val="0047561E"/>
    <w:rsid w:val="004758AE"/>
    <w:rsid w:val="0047731E"/>
    <w:rsid w:val="0047793D"/>
    <w:rsid w:val="004805FA"/>
    <w:rsid w:val="00480665"/>
    <w:rsid w:val="00480C3C"/>
    <w:rsid w:val="00480EDD"/>
    <w:rsid w:val="00481C48"/>
    <w:rsid w:val="00482D8B"/>
    <w:rsid w:val="00484935"/>
    <w:rsid w:val="00485404"/>
    <w:rsid w:val="0048540A"/>
    <w:rsid w:val="0048552E"/>
    <w:rsid w:val="00485669"/>
    <w:rsid w:val="004856AE"/>
    <w:rsid w:val="0048700F"/>
    <w:rsid w:val="00487B8B"/>
    <w:rsid w:val="004901A7"/>
    <w:rsid w:val="004906B3"/>
    <w:rsid w:val="00491362"/>
    <w:rsid w:val="00493488"/>
    <w:rsid w:val="00493743"/>
    <w:rsid w:val="00493D36"/>
    <w:rsid w:val="0049584D"/>
    <w:rsid w:val="00495907"/>
    <w:rsid w:val="004972CF"/>
    <w:rsid w:val="004A12D1"/>
    <w:rsid w:val="004A2066"/>
    <w:rsid w:val="004A2AAB"/>
    <w:rsid w:val="004A2C08"/>
    <w:rsid w:val="004A4373"/>
    <w:rsid w:val="004A4574"/>
    <w:rsid w:val="004A6DF0"/>
    <w:rsid w:val="004A6E07"/>
    <w:rsid w:val="004A6E76"/>
    <w:rsid w:val="004A74E5"/>
    <w:rsid w:val="004A7646"/>
    <w:rsid w:val="004B045F"/>
    <w:rsid w:val="004B1EBC"/>
    <w:rsid w:val="004B2A66"/>
    <w:rsid w:val="004B2A82"/>
    <w:rsid w:val="004B38F8"/>
    <w:rsid w:val="004B426C"/>
    <w:rsid w:val="004B53E7"/>
    <w:rsid w:val="004B5FF6"/>
    <w:rsid w:val="004B6E94"/>
    <w:rsid w:val="004C0071"/>
    <w:rsid w:val="004C0B2E"/>
    <w:rsid w:val="004C0C09"/>
    <w:rsid w:val="004C25C3"/>
    <w:rsid w:val="004C276F"/>
    <w:rsid w:val="004C3126"/>
    <w:rsid w:val="004C3375"/>
    <w:rsid w:val="004C358C"/>
    <w:rsid w:val="004C39F6"/>
    <w:rsid w:val="004C541B"/>
    <w:rsid w:val="004C5490"/>
    <w:rsid w:val="004C5753"/>
    <w:rsid w:val="004C7E2E"/>
    <w:rsid w:val="004D197D"/>
    <w:rsid w:val="004D200D"/>
    <w:rsid w:val="004D3547"/>
    <w:rsid w:val="004D3737"/>
    <w:rsid w:val="004D3F9C"/>
    <w:rsid w:val="004D4FB7"/>
    <w:rsid w:val="004D53BC"/>
    <w:rsid w:val="004D57E7"/>
    <w:rsid w:val="004D5EB3"/>
    <w:rsid w:val="004D5F58"/>
    <w:rsid w:val="004D684B"/>
    <w:rsid w:val="004E01D0"/>
    <w:rsid w:val="004E0BC2"/>
    <w:rsid w:val="004E21C7"/>
    <w:rsid w:val="004E25FE"/>
    <w:rsid w:val="004E272E"/>
    <w:rsid w:val="004E2B2A"/>
    <w:rsid w:val="004E4820"/>
    <w:rsid w:val="004E5107"/>
    <w:rsid w:val="004E57CA"/>
    <w:rsid w:val="004E5A9D"/>
    <w:rsid w:val="004E5AF2"/>
    <w:rsid w:val="004F1FED"/>
    <w:rsid w:val="004F2AD4"/>
    <w:rsid w:val="004F32A6"/>
    <w:rsid w:val="004F4322"/>
    <w:rsid w:val="004F4741"/>
    <w:rsid w:val="004F4EB1"/>
    <w:rsid w:val="004F779E"/>
    <w:rsid w:val="00500E10"/>
    <w:rsid w:val="00500F0F"/>
    <w:rsid w:val="005015F5"/>
    <w:rsid w:val="00501C12"/>
    <w:rsid w:val="005024E9"/>
    <w:rsid w:val="0050257A"/>
    <w:rsid w:val="0050258C"/>
    <w:rsid w:val="005054A8"/>
    <w:rsid w:val="005067A9"/>
    <w:rsid w:val="00506C4A"/>
    <w:rsid w:val="00507F10"/>
    <w:rsid w:val="00507FB3"/>
    <w:rsid w:val="005107D7"/>
    <w:rsid w:val="00512180"/>
    <w:rsid w:val="00513E37"/>
    <w:rsid w:val="005148F6"/>
    <w:rsid w:val="00514B0D"/>
    <w:rsid w:val="00516F1A"/>
    <w:rsid w:val="00517330"/>
    <w:rsid w:val="005174AE"/>
    <w:rsid w:val="00520A03"/>
    <w:rsid w:val="0052182F"/>
    <w:rsid w:val="00521850"/>
    <w:rsid w:val="00522AD4"/>
    <w:rsid w:val="00523230"/>
    <w:rsid w:val="00523AB8"/>
    <w:rsid w:val="00523DC0"/>
    <w:rsid w:val="00523E75"/>
    <w:rsid w:val="00524170"/>
    <w:rsid w:val="005241AC"/>
    <w:rsid w:val="00524297"/>
    <w:rsid w:val="00524345"/>
    <w:rsid w:val="00524594"/>
    <w:rsid w:val="00524AC2"/>
    <w:rsid w:val="005263F4"/>
    <w:rsid w:val="00526824"/>
    <w:rsid w:val="00531303"/>
    <w:rsid w:val="0053189F"/>
    <w:rsid w:val="00532AFC"/>
    <w:rsid w:val="0053379A"/>
    <w:rsid w:val="00533F29"/>
    <w:rsid w:val="00535514"/>
    <w:rsid w:val="00535DD9"/>
    <w:rsid w:val="00535F1F"/>
    <w:rsid w:val="0053654C"/>
    <w:rsid w:val="00536E15"/>
    <w:rsid w:val="0053748B"/>
    <w:rsid w:val="005376AC"/>
    <w:rsid w:val="0053777F"/>
    <w:rsid w:val="005377C8"/>
    <w:rsid w:val="00541A06"/>
    <w:rsid w:val="00541A4C"/>
    <w:rsid w:val="00541F0A"/>
    <w:rsid w:val="00542F62"/>
    <w:rsid w:val="005452EE"/>
    <w:rsid w:val="00545BCD"/>
    <w:rsid w:val="00546685"/>
    <w:rsid w:val="0054787A"/>
    <w:rsid w:val="0054796D"/>
    <w:rsid w:val="00547C25"/>
    <w:rsid w:val="00547CD9"/>
    <w:rsid w:val="00547E6C"/>
    <w:rsid w:val="00551F9B"/>
    <w:rsid w:val="00553180"/>
    <w:rsid w:val="00555326"/>
    <w:rsid w:val="0055667C"/>
    <w:rsid w:val="00556C36"/>
    <w:rsid w:val="00556F2D"/>
    <w:rsid w:val="00557311"/>
    <w:rsid w:val="00561B41"/>
    <w:rsid w:val="0056221D"/>
    <w:rsid w:val="00563FF8"/>
    <w:rsid w:val="00564768"/>
    <w:rsid w:val="00564F32"/>
    <w:rsid w:val="005652FF"/>
    <w:rsid w:val="005658F2"/>
    <w:rsid w:val="00566D98"/>
    <w:rsid w:val="00567F81"/>
    <w:rsid w:val="00570C6B"/>
    <w:rsid w:val="00571667"/>
    <w:rsid w:val="0057197F"/>
    <w:rsid w:val="00571B80"/>
    <w:rsid w:val="0057234E"/>
    <w:rsid w:val="00574EF0"/>
    <w:rsid w:val="0057519D"/>
    <w:rsid w:val="00575692"/>
    <w:rsid w:val="005756D1"/>
    <w:rsid w:val="0057652E"/>
    <w:rsid w:val="00576732"/>
    <w:rsid w:val="00576905"/>
    <w:rsid w:val="005778CF"/>
    <w:rsid w:val="00577AB9"/>
    <w:rsid w:val="0058051B"/>
    <w:rsid w:val="005808AD"/>
    <w:rsid w:val="005812D1"/>
    <w:rsid w:val="00581389"/>
    <w:rsid w:val="0058148D"/>
    <w:rsid w:val="00582045"/>
    <w:rsid w:val="005845DF"/>
    <w:rsid w:val="00585AE8"/>
    <w:rsid w:val="00586FE7"/>
    <w:rsid w:val="00587F43"/>
    <w:rsid w:val="00590601"/>
    <w:rsid w:val="00590BAD"/>
    <w:rsid w:val="00590CA6"/>
    <w:rsid w:val="00591D34"/>
    <w:rsid w:val="00592CB4"/>
    <w:rsid w:val="0059357A"/>
    <w:rsid w:val="00593C9C"/>
    <w:rsid w:val="00594078"/>
    <w:rsid w:val="005945CB"/>
    <w:rsid w:val="005946FD"/>
    <w:rsid w:val="00596154"/>
    <w:rsid w:val="00597290"/>
    <w:rsid w:val="00597347"/>
    <w:rsid w:val="005A1F36"/>
    <w:rsid w:val="005A2829"/>
    <w:rsid w:val="005A3449"/>
    <w:rsid w:val="005A37A9"/>
    <w:rsid w:val="005A3EC8"/>
    <w:rsid w:val="005A4E34"/>
    <w:rsid w:val="005A576C"/>
    <w:rsid w:val="005A595F"/>
    <w:rsid w:val="005A62FA"/>
    <w:rsid w:val="005A644F"/>
    <w:rsid w:val="005A6620"/>
    <w:rsid w:val="005A7735"/>
    <w:rsid w:val="005A7C13"/>
    <w:rsid w:val="005B04A7"/>
    <w:rsid w:val="005B0618"/>
    <w:rsid w:val="005B0E3F"/>
    <w:rsid w:val="005B14BF"/>
    <w:rsid w:val="005B1F7D"/>
    <w:rsid w:val="005B26B7"/>
    <w:rsid w:val="005B3B9F"/>
    <w:rsid w:val="005B4106"/>
    <w:rsid w:val="005B41D8"/>
    <w:rsid w:val="005B5802"/>
    <w:rsid w:val="005B5D39"/>
    <w:rsid w:val="005B64C0"/>
    <w:rsid w:val="005B6587"/>
    <w:rsid w:val="005B66EE"/>
    <w:rsid w:val="005B6C89"/>
    <w:rsid w:val="005B7F39"/>
    <w:rsid w:val="005C0938"/>
    <w:rsid w:val="005C14B8"/>
    <w:rsid w:val="005C3F98"/>
    <w:rsid w:val="005C40C3"/>
    <w:rsid w:val="005C4D61"/>
    <w:rsid w:val="005C784A"/>
    <w:rsid w:val="005D0186"/>
    <w:rsid w:val="005D062F"/>
    <w:rsid w:val="005D14EF"/>
    <w:rsid w:val="005D195A"/>
    <w:rsid w:val="005D277A"/>
    <w:rsid w:val="005D2AFF"/>
    <w:rsid w:val="005D31A7"/>
    <w:rsid w:val="005D3B26"/>
    <w:rsid w:val="005D3FDE"/>
    <w:rsid w:val="005D463F"/>
    <w:rsid w:val="005D54B9"/>
    <w:rsid w:val="005D5553"/>
    <w:rsid w:val="005D72B5"/>
    <w:rsid w:val="005D789B"/>
    <w:rsid w:val="005D78BA"/>
    <w:rsid w:val="005E17D1"/>
    <w:rsid w:val="005E1A05"/>
    <w:rsid w:val="005E2737"/>
    <w:rsid w:val="005E3007"/>
    <w:rsid w:val="005E33F6"/>
    <w:rsid w:val="005E4032"/>
    <w:rsid w:val="005E51EA"/>
    <w:rsid w:val="005E5C06"/>
    <w:rsid w:val="005E6374"/>
    <w:rsid w:val="005E71EF"/>
    <w:rsid w:val="005F090C"/>
    <w:rsid w:val="005F2417"/>
    <w:rsid w:val="005F4660"/>
    <w:rsid w:val="005F695B"/>
    <w:rsid w:val="005F7959"/>
    <w:rsid w:val="005F7F0C"/>
    <w:rsid w:val="00600600"/>
    <w:rsid w:val="00601177"/>
    <w:rsid w:val="00602BC9"/>
    <w:rsid w:val="006042E9"/>
    <w:rsid w:val="006042EB"/>
    <w:rsid w:val="0060547D"/>
    <w:rsid w:val="0060641A"/>
    <w:rsid w:val="00607A91"/>
    <w:rsid w:val="006103F8"/>
    <w:rsid w:val="006112EF"/>
    <w:rsid w:val="00612263"/>
    <w:rsid w:val="006125FE"/>
    <w:rsid w:val="006129D9"/>
    <w:rsid w:val="00613121"/>
    <w:rsid w:val="00613584"/>
    <w:rsid w:val="00613741"/>
    <w:rsid w:val="00613A5C"/>
    <w:rsid w:val="00614763"/>
    <w:rsid w:val="00614EF2"/>
    <w:rsid w:val="00616265"/>
    <w:rsid w:val="00616998"/>
    <w:rsid w:val="00616CB5"/>
    <w:rsid w:val="006171D0"/>
    <w:rsid w:val="0062058A"/>
    <w:rsid w:val="00620EB5"/>
    <w:rsid w:val="0062179B"/>
    <w:rsid w:val="006223AE"/>
    <w:rsid w:val="00624A8D"/>
    <w:rsid w:val="0062543D"/>
    <w:rsid w:val="00626148"/>
    <w:rsid w:val="00626894"/>
    <w:rsid w:val="00626B16"/>
    <w:rsid w:val="00627634"/>
    <w:rsid w:val="00630139"/>
    <w:rsid w:val="00631380"/>
    <w:rsid w:val="00631960"/>
    <w:rsid w:val="00633718"/>
    <w:rsid w:val="00633C03"/>
    <w:rsid w:val="00634BAF"/>
    <w:rsid w:val="00636660"/>
    <w:rsid w:val="00641158"/>
    <w:rsid w:val="00641EA4"/>
    <w:rsid w:val="006429B1"/>
    <w:rsid w:val="00643096"/>
    <w:rsid w:val="006430B2"/>
    <w:rsid w:val="006432A7"/>
    <w:rsid w:val="00644EA7"/>
    <w:rsid w:val="00645322"/>
    <w:rsid w:val="006465E1"/>
    <w:rsid w:val="00646989"/>
    <w:rsid w:val="00647047"/>
    <w:rsid w:val="00650606"/>
    <w:rsid w:val="0065085B"/>
    <w:rsid w:val="0065141B"/>
    <w:rsid w:val="00651B4C"/>
    <w:rsid w:val="00652FBE"/>
    <w:rsid w:val="0065340C"/>
    <w:rsid w:val="00653973"/>
    <w:rsid w:val="00653D4B"/>
    <w:rsid w:val="00654D73"/>
    <w:rsid w:val="0065533C"/>
    <w:rsid w:val="0065586B"/>
    <w:rsid w:val="0065656D"/>
    <w:rsid w:val="00656B03"/>
    <w:rsid w:val="0065794D"/>
    <w:rsid w:val="0066034C"/>
    <w:rsid w:val="006607E1"/>
    <w:rsid w:val="00660ED2"/>
    <w:rsid w:val="00661F15"/>
    <w:rsid w:val="0066207F"/>
    <w:rsid w:val="0066237B"/>
    <w:rsid w:val="00664A96"/>
    <w:rsid w:val="006651E4"/>
    <w:rsid w:val="00670220"/>
    <w:rsid w:val="006708D9"/>
    <w:rsid w:val="00670E01"/>
    <w:rsid w:val="00671017"/>
    <w:rsid w:val="006712D8"/>
    <w:rsid w:val="00671DD6"/>
    <w:rsid w:val="00671E9B"/>
    <w:rsid w:val="006721AA"/>
    <w:rsid w:val="0067273D"/>
    <w:rsid w:val="00672DA4"/>
    <w:rsid w:val="0067320A"/>
    <w:rsid w:val="006733D0"/>
    <w:rsid w:val="00673524"/>
    <w:rsid w:val="00673D1B"/>
    <w:rsid w:val="00674500"/>
    <w:rsid w:val="00675064"/>
    <w:rsid w:val="00675A3C"/>
    <w:rsid w:val="00675E57"/>
    <w:rsid w:val="00675EE2"/>
    <w:rsid w:val="006766DB"/>
    <w:rsid w:val="00677239"/>
    <w:rsid w:val="00680960"/>
    <w:rsid w:val="00680CE6"/>
    <w:rsid w:val="0068260F"/>
    <w:rsid w:val="00682772"/>
    <w:rsid w:val="006839FB"/>
    <w:rsid w:val="00684059"/>
    <w:rsid w:val="006850DC"/>
    <w:rsid w:val="006853B1"/>
    <w:rsid w:val="00685498"/>
    <w:rsid w:val="006869B9"/>
    <w:rsid w:val="00686FB7"/>
    <w:rsid w:val="00687679"/>
    <w:rsid w:val="0069055D"/>
    <w:rsid w:val="0069064A"/>
    <w:rsid w:val="006937E8"/>
    <w:rsid w:val="00694EDA"/>
    <w:rsid w:val="006951BD"/>
    <w:rsid w:val="006959A8"/>
    <w:rsid w:val="0069631A"/>
    <w:rsid w:val="006A0149"/>
    <w:rsid w:val="006A0786"/>
    <w:rsid w:val="006A11C8"/>
    <w:rsid w:val="006A1620"/>
    <w:rsid w:val="006A18E8"/>
    <w:rsid w:val="006A1952"/>
    <w:rsid w:val="006A1CB7"/>
    <w:rsid w:val="006A1F96"/>
    <w:rsid w:val="006A21F0"/>
    <w:rsid w:val="006A23E7"/>
    <w:rsid w:val="006A26CC"/>
    <w:rsid w:val="006A3089"/>
    <w:rsid w:val="006A3AB4"/>
    <w:rsid w:val="006A498E"/>
    <w:rsid w:val="006A52A1"/>
    <w:rsid w:val="006A67C6"/>
    <w:rsid w:val="006A6C05"/>
    <w:rsid w:val="006A6E57"/>
    <w:rsid w:val="006A745D"/>
    <w:rsid w:val="006A75BF"/>
    <w:rsid w:val="006A7F19"/>
    <w:rsid w:val="006B026A"/>
    <w:rsid w:val="006B19F3"/>
    <w:rsid w:val="006B1A9C"/>
    <w:rsid w:val="006B1AC8"/>
    <w:rsid w:val="006B4ECB"/>
    <w:rsid w:val="006B54FE"/>
    <w:rsid w:val="006B5956"/>
    <w:rsid w:val="006B790F"/>
    <w:rsid w:val="006C1181"/>
    <w:rsid w:val="006C18A4"/>
    <w:rsid w:val="006C1F8E"/>
    <w:rsid w:val="006C2D7D"/>
    <w:rsid w:val="006C3B78"/>
    <w:rsid w:val="006C54CB"/>
    <w:rsid w:val="006C747F"/>
    <w:rsid w:val="006D046E"/>
    <w:rsid w:val="006D1025"/>
    <w:rsid w:val="006D237F"/>
    <w:rsid w:val="006D2400"/>
    <w:rsid w:val="006D2C89"/>
    <w:rsid w:val="006D31F1"/>
    <w:rsid w:val="006D3BEF"/>
    <w:rsid w:val="006D49A7"/>
    <w:rsid w:val="006D575D"/>
    <w:rsid w:val="006D5B33"/>
    <w:rsid w:val="006D6237"/>
    <w:rsid w:val="006D6A18"/>
    <w:rsid w:val="006D7B2A"/>
    <w:rsid w:val="006D7E47"/>
    <w:rsid w:val="006E1129"/>
    <w:rsid w:val="006E165B"/>
    <w:rsid w:val="006E4272"/>
    <w:rsid w:val="006E4CB9"/>
    <w:rsid w:val="006E5EF0"/>
    <w:rsid w:val="006E6E7E"/>
    <w:rsid w:val="006F05B7"/>
    <w:rsid w:val="006F1AEA"/>
    <w:rsid w:val="006F1B7F"/>
    <w:rsid w:val="006F22F9"/>
    <w:rsid w:val="006F4FF1"/>
    <w:rsid w:val="006F5B4D"/>
    <w:rsid w:val="006F5D85"/>
    <w:rsid w:val="006F61E2"/>
    <w:rsid w:val="006F626C"/>
    <w:rsid w:val="006F70D5"/>
    <w:rsid w:val="00700D1B"/>
    <w:rsid w:val="00701C11"/>
    <w:rsid w:val="00702482"/>
    <w:rsid w:val="007036F5"/>
    <w:rsid w:val="0070394D"/>
    <w:rsid w:val="00703BC2"/>
    <w:rsid w:val="0070434E"/>
    <w:rsid w:val="00705A80"/>
    <w:rsid w:val="00705D4B"/>
    <w:rsid w:val="0071114E"/>
    <w:rsid w:val="00711573"/>
    <w:rsid w:val="00711F05"/>
    <w:rsid w:val="0071295F"/>
    <w:rsid w:val="00712D91"/>
    <w:rsid w:val="00713028"/>
    <w:rsid w:val="00713BEF"/>
    <w:rsid w:val="00713C1E"/>
    <w:rsid w:val="00713E1F"/>
    <w:rsid w:val="00714ABF"/>
    <w:rsid w:val="00714F43"/>
    <w:rsid w:val="007166A2"/>
    <w:rsid w:val="00716D9F"/>
    <w:rsid w:val="00716FEF"/>
    <w:rsid w:val="00717CA4"/>
    <w:rsid w:val="0072209E"/>
    <w:rsid w:val="00722C73"/>
    <w:rsid w:val="00722E85"/>
    <w:rsid w:val="00723472"/>
    <w:rsid w:val="00723E46"/>
    <w:rsid w:val="00723FD1"/>
    <w:rsid w:val="00724BAA"/>
    <w:rsid w:val="00727525"/>
    <w:rsid w:val="00727943"/>
    <w:rsid w:val="00727E7F"/>
    <w:rsid w:val="00727FCC"/>
    <w:rsid w:val="007304D2"/>
    <w:rsid w:val="00730750"/>
    <w:rsid w:val="007316DE"/>
    <w:rsid w:val="007318BF"/>
    <w:rsid w:val="00731C1B"/>
    <w:rsid w:val="007321B7"/>
    <w:rsid w:val="00732D92"/>
    <w:rsid w:val="00733646"/>
    <w:rsid w:val="00735FAE"/>
    <w:rsid w:val="0073698B"/>
    <w:rsid w:val="007378A0"/>
    <w:rsid w:val="00740377"/>
    <w:rsid w:val="007408E0"/>
    <w:rsid w:val="00740EE2"/>
    <w:rsid w:val="00740F56"/>
    <w:rsid w:val="007412E6"/>
    <w:rsid w:val="00741340"/>
    <w:rsid w:val="007416CB"/>
    <w:rsid w:val="00741BB4"/>
    <w:rsid w:val="00741BD1"/>
    <w:rsid w:val="00741EE5"/>
    <w:rsid w:val="00742A86"/>
    <w:rsid w:val="007431A3"/>
    <w:rsid w:val="00745D5C"/>
    <w:rsid w:val="00746D67"/>
    <w:rsid w:val="00751456"/>
    <w:rsid w:val="007524CF"/>
    <w:rsid w:val="007524DA"/>
    <w:rsid w:val="00752860"/>
    <w:rsid w:val="00752F5D"/>
    <w:rsid w:val="007535E9"/>
    <w:rsid w:val="0075362E"/>
    <w:rsid w:val="00753ECB"/>
    <w:rsid w:val="00755160"/>
    <w:rsid w:val="0075686F"/>
    <w:rsid w:val="00756C54"/>
    <w:rsid w:val="00756FC6"/>
    <w:rsid w:val="007576ED"/>
    <w:rsid w:val="00757D37"/>
    <w:rsid w:val="00761C11"/>
    <w:rsid w:val="00762CCC"/>
    <w:rsid w:val="00763337"/>
    <w:rsid w:val="007641CB"/>
    <w:rsid w:val="00764462"/>
    <w:rsid w:val="0076464D"/>
    <w:rsid w:val="00765B96"/>
    <w:rsid w:val="00766FCE"/>
    <w:rsid w:val="00767426"/>
    <w:rsid w:val="00770DE9"/>
    <w:rsid w:val="00772722"/>
    <w:rsid w:val="00773F06"/>
    <w:rsid w:val="00775798"/>
    <w:rsid w:val="00775A07"/>
    <w:rsid w:val="00776075"/>
    <w:rsid w:val="00776F39"/>
    <w:rsid w:val="00777217"/>
    <w:rsid w:val="00777360"/>
    <w:rsid w:val="00780816"/>
    <w:rsid w:val="00782858"/>
    <w:rsid w:val="007839B9"/>
    <w:rsid w:val="00783BC3"/>
    <w:rsid w:val="00784899"/>
    <w:rsid w:val="00784943"/>
    <w:rsid w:val="00785059"/>
    <w:rsid w:val="00785061"/>
    <w:rsid w:val="00785132"/>
    <w:rsid w:val="00785373"/>
    <w:rsid w:val="00785FD9"/>
    <w:rsid w:val="00786533"/>
    <w:rsid w:val="00787AFD"/>
    <w:rsid w:val="00787DDB"/>
    <w:rsid w:val="0079028D"/>
    <w:rsid w:val="0079162B"/>
    <w:rsid w:val="007923F4"/>
    <w:rsid w:val="00792A82"/>
    <w:rsid w:val="00793D24"/>
    <w:rsid w:val="007949DA"/>
    <w:rsid w:val="00794E59"/>
    <w:rsid w:val="0079594F"/>
    <w:rsid w:val="00795B60"/>
    <w:rsid w:val="00796A9D"/>
    <w:rsid w:val="007A19E0"/>
    <w:rsid w:val="007A1BB8"/>
    <w:rsid w:val="007A3BB0"/>
    <w:rsid w:val="007A64D7"/>
    <w:rsid w:val="007A6653"/>
    <w:rsid w:val="007A7702"/>
    <w:rsid w:val="007A7A31"/>
    <w:rsid w:val="007A7F4A"/>
    <w:rsid w:val="007B0523"/>
    <w:rsid w:val="007B2D2F"/>
    <w:rsid w:val="007B3097"/>
    <w:rsid w:val="007B4B5E"/>
    <w:rsid w:val="007B4E53"/>
    <w:rsid w:val="007B6211"/>
    <w:rsid w:val="007B64D7"/>
    <w:rsid w:val="007B7445"/>
    <w:rsid w:val="007B7D0B"/>
    <w:rsid w:val="007C1022"/>
    <w:rsid w:val="007C152B"/>
    <w:rsid w:val="007C1D77"/>
    <w:rsid w:val="007C1E7C"/>
    <w:rsid w:val="007C25B2"/>
    <w:rsid w:val="007C331C"/>
    <w:rsid w:val="007C3C9A"/>
    <w:rsid w:val="007C4471"/>
    <w:rsid w:val="007C51BD"/>
    <w:rsid w:val="007C5746"/>
    <w:rsid w:val="007C7228"/>
    <w:rsid w:val="007C7E0C"/>
    <w:rsid w:val="007D0F16"/>
    <w:rsid w:val="007D102F"/>
    <w:rsid w:val="007D21EE"/>
    <w:rsid w:val="007D2272"/>
    <w:rsid w:val="007D2547"/>
    <w:rsid w:val="007D2B70"/>
    <w:rsid w:val="007D3FF9"/>
    <w:rsid w:val="007D41E9"/>
    <w:rsid w:val="007D42F4"/>
    <w:rsid w:val="007D4BD6"/>
    <w:rsid w:val="007D66AE"/>
    <w:rsid w:val="007D6CAE"/>
    <w:rsid w:val="007D75F2"/>
    <w:rsid w:val="007E02A8"/>
    <w:rsid w:val="007E0396"/>
    <w:rsid w:val="007E19BD"/>
    <w:rsid w:val="007E1C57"/>
    <w:rsid w:val="007E28D4"/>
    <w:rsid w:val="007E2CA7"/>
    <w:rsid w:val="007E372E"/>
    <w:rsid w:val="007E3F18"/>
    <w:rsid w:val="007E7F80"/>
    <w:rsid w:val="007F061A"/>
    <w:rsid w:val="007F21D3"/>
    <w:rsid w:val="007F2EBF"/>
    <w:rsid w:val="007F32A6"/>
    <w:rsid w:val="007F404B"/>
    <w:rsid w:val="007F4125"/>
    <w:rsid w:val="007F4E24"/>
    <w:rsid w:val="007F5D35"/>
    <w:rsid w:val="007F5EE6"/>
    <w:rsid w:val="007F7939"/>
    <w:rsid w:val="007F7CF3"/>
    <w:rsid w:val="007F7DC2"/>
    <w:rsid w:val="0080031F"/>
    <w:rsid w:val="0080056E"/>
    <w:rsid w:val="00800BB5"/>
    <w:rsid w:val="00800E7B"/>
    <w:rsid w:val="008011EF"/>
    <w:rsid w:val="00801BAE"/>
    <w:rsid w:val="0080254F"/>
    <w:rsid w:val="00803755"/>
    <w:rsid w:val="00805783"/>
    <w:rsid w:val="00806075"/>
    <w:rsid w:val="00807547"/>
    <w:rsid w:val="00811874"/>
    <w:rsid w:val="00811C4E"/>
    <w:rsid w:val="00814D78"/>
    <w:rsid w:val="008150EC"/>
    <w:rsid w:val="00815EFE"/>
    <w:rsid w:val="00816B58"/>
    <w:rsid w:val="00817FEE"/>
    <w:rsid w:val="0082081F"/>
    <w:rsid w:val="00821C34"/>
    <w:rsid w:val="00821E8A"/>
    <w:rsid w:val="00822683"/>
    <w:rsid w:val="008229F7"/>
    <w:rsid w:val="00822C8F"/>
    <w:rsid w:val="00823CB5"/>
    <w:rsid w:val="00823FF5"/>
    <w:rsid w:val="00825E62"/>
    <w:rsid w:val="00826E23"/>
    <w:rsid w:val="008275F3"/>
    <w:rsid w:val="00830845"/>
    <w:rsid w:val="0083123D"/>
    <w:rsid w:val="00831B63"/>
    <w:rsid w:val="00831B68"/>
    <w:rsid w:val="00831C7B"/>
    <w:rsid w:val="00833A40"/>
    <w:rsid w:val="00833F6A"/>
    <w:rsid w:val="008341C6"/>
    <w:rsid w:val="008352D1"/>
    <w:rsid w:val="00836636"/>
    <w:rsid w:val="00836B1E"/>
    <w:rsid w:val="00837ADB"/>
    <w:rsid w:val="00841002"/>
    <w:rsid w:val="00841085"/>
    <w:rsid w:val="00841ACD"/>
    <w:rsid w:val="00841B9A"/>
    <w:rsid w:val="00842174"/>
    <w:rsid w:val="00842F62"/>
    <w:rsid w:val="0084301F"/>
    <w:rsid w:val="00843BAD"/>
    <w:rsid w:val="00843C6E"/>
    <w:rsid w:val="00844C80"/>
    <w:rsid w:val="008457B4"/>
    <w:rsid w:val="00847374"/>
    <w:rsid w:val="008477F2"/>
    <w:rsid w:val="00847EE5"/>
    <w:rsid w:val="008528E4"/>
    <w:rsid w:val="00853089"/>
    <w:rsid w:val="008531FD"/>
    <w:rsid w:val="008534D0"/>
    <w:rsid w:val="0085381F"/>
    <w:rsid w:val="00854BAB"/>
    <w:rsid w:val="00855A34"/>
    <w:rsid w:val="0085603D"/>
    <w:rsid w:val="00856712"/>
    <w:rsid w:val="00860BF5"/>
    <w:rsid w:val="00861E7C"/>
    <w:rsid w:val="008636D9"/>
    <w:rsid w:val="00863837"/>
    <w:rsid w:val="00864363"/>
    <w:rsid w:val="008654F7"/>
    <w:rsid w:val="0086585F"/>
    <w:rsid w:val="00867469"/>
    <w:rsid w:val="0086783D"/>
    <w:rsid w:val="00867C5E"/>
    <w:rsid w:val="00867FC0"/>
    <w:rsid w:val="0087056F"/>
    <w:rsid w:val="00870F3F"/>
    <w:rsid w:val="00871FCC"/>
    <w:rsid w:val="00872CDE"/>
    <w:rsid w:val="00872D5A"/>
    <w:rsid w:val="00872E41"/>
    <w:rsid w:val="008762BA"/>
    <w:rsid w:val="0087716C"/>
    <w:rsid w:val="008772C8"/>
    <w:rsid w:val="00880780"/>
    <w:rsid w:val="00881B11"/>
    <w:rsid w:val="00881CD7"/>
    <w:rsid w:val="00883689"/>
    <w:rsid w:val="008844BB"/>
    <w:rsid w:val="00887EFE"/>
    <w:rsid w:val="00890CAC"/>
    <w:rsid w:val="008915ED"/>
    <w:rsid w:val="0089238F"/>
    <w:rsid w:val="008930DA"/>
    <w:rsid w:val="008931A3"/>
    <w:rsid w:val="008938B0"/>
    <w:rsid w:val="00893C54"/>
    <w:rsid w:val="008959D1"/>
    <w:rsid w:val="008A0259"/>
    <w:rsid w:val="008A06D0"/>
    <w:rsid w:val="008A162C"/>
    <w:rsid w:val="008A1881"/>
    <w:rsid w:val="008A1961"/>
    <w:rsid w:val="008A1E0C"/>
    <w:rsid w:val="008A246A"/>
    <w:rsid w:val="008A27E1"/>
    <w:rsid w:val="008A2847"/>
    <w:rsid w:val="008A28AF"/>
    <w:rsid w:val="008A424E"/>
    <w:rsid w:val="008A4F5C"/>
    <w:rsid w:val="008A511B"/>
    <w:rsid w:val="008A58E7"/>
    <w:rsid w:val="008A5B7F"/>
    <w:rsid w:val="008A7778"/>
    <w:rsid w:val="008A795C"/>
    <w:rsid w:val="008A7B08"/>
    <w:rsid w:val="008A7CE0"/>
    <w:rsid w:val="008B0370"/>
    <w:rsid w:val="008B06FF"/>
    <w:rsid w:val="008B2E2C"/>
    <w:rsid w:val="008B3A13"/>
    <w:rsid w:val="008B5B84"/>
    <w:rsid w:val="008B684C"/>
    <w:rsid w:val="008B6875"/>
    <w:rsid w:val="008B7498"/>
    <w:rsid w:val="008B76A6"/>
    <w:rsid w:val="008C0154"/>
    <w:rsid w:val="008C1050"/>
    <w:rsid w:val="008C250A"/>
    <w:rsid w:val="008C3598"/>
    <w:rsid w:val="008C36C1"/>
    <w:rsid w:val="008C423A"/>
    <w:rsid w:val="008C492F"/>
    <w:rsid w:val="008C4CE5"/>
    <w:rsid w:val="008C51EB"/>
    <w:rsid w:val="008C75AD"/>
    <w:rsid w:val="008D1122"/>
    <w:rsid w:val="008D15F1"/>
    <w:rsid w:val="008D231E"/>
    <w:rsid w:val="008D23F0"/>
    <w:rsid w:val="008D2A43"/>
    <w:rsid w:val="008D3FF9"/>
    <w:rsid w:val="008D5CE3"/>
    <w:rsid w:val="008D68D9"/>
    <w:rsid w:val="008D6951"/>
    <w:rsid w:val="008D69BC"/>
    <w:rsid w:val="008D6BD8"/>
    <w:rsid w:val="008D6C8D"/>
    <w:rsid w:val="008D7020"/>
    <w:rsid w:val="008D77EB"/>
    <w:rsid w:val="008D7D0A"/>
    <w:rsid w:val="008D7F04"/>
    <w:rsid w:val="008E0924"/>
    <w:rsid w:val="008E0EE7"/>
    <w:rsid w:val="008E0FFA"/>
    <w:rsid w:val="008E2026"/>
    <w:rsid w:val="008E2FB0"/>
    <w:rsid w:val="008E3A57"/>
    <w:rsid w:val="008E3B9C"/>
    <w:rsid w:val="008E3BE1"/>
    <w:rsid w:val="008E4B85"/>
    <w:rsid w:val="008E5055"/>
    <w:rsid w:val="008E6954"/>
    <w:rsid w:val="008E6E54"/>
    <w:rsid w:val="008E7636"/>
    <w:rsid w:val="008E7694"/>
    <w:rsid w:val="008E7D4A"/>
    <w:rsid w:val="008F13A9"/>
    <w:rsid w:val="008F1695"/>
    <w:rsid w:val="008F1AAE"/>
    <w:rsid w:val="008F1E67"/>
    <w:rsid w:val="008F1E83"/>
    <w:rsid w:val="008F2AD2"/>
    <w:rsid w:val="008F3277"/>
    <w:rsid w:val="008F3A0C"/>
    <w:rsid w:val="008F3CA7"/>
    <w:rsid w:val="008F4C40"/>
    <w:rsid w:val="008F6A45"/>
    <w:rsid w:val="00900844"/>
    <w:rsid w:val="00900951"/>
    <w:rsid w:val="00900DA2"/>
    <w:rsid w:val="00900F15"/>
    <w:rsid w:val="009012C6"/>
    <w:rsid w:val="00901784"/>
    <w:rsid w:val="009018E3"/>
    <w:rsid w:val="00901D8F"/>
    <w:rsid w:val="0090256E"/>
    <w:rsid w:val="009029DB"/>
    <w:rsid w:val="009042F7"/>
    <w:rsid w:val="009045D9"/>
    <w:rsid w:val="00904627"/>
    <w:rsid w:val="009058E8"/>
    <w:rsid w:val="00905AE4"/>
    <w:rsid w:val="00905F08"/>
    <w:rsid w:val="00906A9B"/>
    <w:rsid w:val="00907694"/>
    <w:rsid w:val="0091078F"/>
    <w:rsid w:val="0091210E"/>
    <w:rsid w:val="00913B86"/>
    <w:rsid w:val="00913DB8"/>
    <w:rsid w:val="00914784"/>
    <w:rsid w:val="00915419"/>
    <w:rsid w:val="009166A4"/>
    <w:rsid w:val="00917F4D"/>
    <w:rsid w:val="0092081E"/>
    <w:rsid w:val="00921571"/>
    <w:rsid w:val="00921BD2"/>
    <w:rsid w:val="00921E75"/>
    <w:rsid w:val="009222D4"/>
    <w:rsid w:val="0092287F"/>
    <w:rsid w:val="00922EC4"/>
    <w:rsid w:val="009233FA"/>
    <w:rsid w:val="009237A8"/>
    <w:rsid w:val="00923CA8"/>
    <w:rsid w:val="009242EF"/>
    <w:rsid w:val="0092433B"/>
    <w:rsid w:val="00925476"/>
    <w:rsid w:val="00925FCA"/>
    <w:rsid w:val="0092694A"/>
    <w:rsid w:val="00926DAC"/>
    <w:rsid w:val="00926DE6"/>
    <w:rsid w:val="009271EA"/>
    <w:rsid w:val="00927B02"/>
    <w:rsid w:val="009300AC"/>
    <w:rsid w:val="00930993"/>
    <w:rsid w:val="00930F3B"/>
    <w:rsid w:val="009311C5"/>
    <w:rsid w:val="00933509"/>
    <w:rsid w:val="0093684A"/>
    <w:rsid w:val="009373B7"/>
    <w:rsid w:val="00937923"/>
    <w:rsid w:val="0094002F"/>
    <w:rsid w:val="009401B2"/>
    <w:rsid w:val="00940698"/>
    <w:rsid w:val="00941F41"/>
    <w:rsid w:val="00942277"/>
    <w:rsid w:val="00942839"/>
    <w:rsid w:val="00942E4E"/>
    <w:rsid w:val="009449C1"/>
    <w:rsid w:val="009457DB"/>
    <w:rsid w:val="00945B58"/>
    <w:rsid w:val="00946BE7"/>
    <w:rsid w:val="00947951"/>
    <w:rsid w:val="0094797A"/>
    <w:rsid w:val="00947C13"/>
    <w:rsid w:val="00947FFE"/>
    <w:rsid w:val="009504FB"/>
    <w:rsid w:val="00951130"/>
    <w:rsid w:val="00953857"/>
    <w:rsid w:val="009539B8"/>
    <w:rsid w:val="00955870"/>
    <w:rsid w:val="00957E5F"/>
    <w:rsid w:val="00960888"/>
    <w:rsid w:val="0096097B"/>
    <w:rsid w:val="00960E9F"/>
    <w:rsid w:val="00961728"/>
    <w:rsid w:val="00961D5B"/>
    <w:rsid w:val="0096296F"/>
    <w:rsid w:val="00963B50"/>
    <w:rsid w:val="00964E71"/>
    <w:rsid w:val="00965175"/>
    <w:rsid w:val="00965281"/>
    <w:rsid w:val="00965BF0"/>
    <w:rsid w:val="00965F2F"/>
    <w:rsid w:val="00970C8B"/>
    <w:rsid w:val="00971159"/>
    <w:rsid w:val="00971637"/>
    <w:rsid w:val="00971B53"/>
    <w:rsid w:val="00971DDA"/>
    <w:rsid w:val="009720FC"/>
    <w:rsid w:val="00972AC8"/>
    <w:rsid w:val="009736FC"/>
    <w:rsid w:val="00973D4E"/>
    <w:rsid w:val="009743B1"/>
    <w:rsid w:val="00974F04"/>
    <w:rsid w:val="009758FE"/>
    <w:rsid w:val="00975B78"/>
    <w:rsid w:val="0097723E"/>
    <w:rsid w:val="0097753A"/>
    <w:rsid w:val="00980121"/>
    <w:rsid w:val="009802D4"/>
    <w:rsid w:val="0098044F"/>
    <w:rsid w:val="009805C9"/>
    <w:rsid w:val="00980946"/>
    <w:rsid w:val="00980FFE"/>
    <w:rsid w:val="00984C43"/>
    <w:rsid w:val="00985831"/>
    <w:rsid w:val="00985910"/>
    <w:rsid w:val="00987190"/>
    <w:rsid w:val="00987430"/>
    <w:rsid w:val="00987AA7"/>
    <w:rsid w:val="00987E88"/>
    <w:rsid w:val="00987E90"/>
    <w:rsid w:val="00990194"/>
    <w:rsid w:val="00992D28"/>
    <w:rsid w:val="00992FAB"/>
    <w:rsid w:val="00993C4E"/>
    <w:rsid w:val="0099429C"/>
    <w:rsid w:val="00995527"/>
    <w:rsid w:val="00996010"/>
    <w:rsid w:val="00996217"/>
    <w:rsid w:val="009963D1"/>
    <w:rsid w:val="009963F4"/>
    <w:rsid w:val="009975F2"/>
    <w:rsid w:val="009A065B"/>
    <w:rsid w:val="009A100E"/>
    <w:rsid w:val="009A16A5"/>
    <w:rsid w:val="009A1C47"/>
    <w:rsid w:val="009A29BC"/>
    <w:rsid w:val="009A520C"/>
    <w:rsid w:val="009A694B"/>
    <w:rsid w:val="009A6D00"/>
    <w:rsid w:val="009A746D"/>
    <w:rsid w:val="009A7660"/>
    <w:rsid w:val="009A778B"/>
    <w:rsid w:val="009B0097"/>
    <w:rsid w:val="009B0430"/>
    <w:rsid w:val="009B1A36"/>
    <w:rsid w:val="009B296D"/>
    <w:rsid w:val="009B29BF"/>
    <w:rsid w:val="009B3B97"/>
    <w:rsid w:val="009B5859"/>
    <w:rsid w:val="009B601E"/>
    <w:rsid w:val="009B67DC"/>
    <w:rsid w:val="009B769E"/>
    <w:rsid w:val="009C261E"/>
    <w:rsid w:val="009C4EE2"/>
    <w:rsid w:val="009C5660"/>
    <w:rsid w:val="009C6D16"/>
    <w:rsid w:val="009D1354"/>
    <w:rsid w:val="009D2899"/>
    <w:rsid w:val="009D4EE3"/>
    <w:rsid w:val="009D5802"/>
    <w:rsid w:val="009D5A6E"/>
    <w:rsid w:val="009D63E4"/>
    <w:rsid w:val="009D7D3F"/>
    <w:rsid w:val="009E045A"/>
    <w:rsid w:val="009E0D09"/>
    <w:rsid w:val="009E1D30"/>
    <w:rsid w:val="009E2508"/>
    <w:rsid w:val="009E2770"/>
    <w:rsid w:val="009E28EE"/>
    <w:rsid w:val="009E32E7"/>
    <w:rsid w:val="009E3DB6"/>
    <w:rsid w:val="009E45CE"/>
    <w:rsid w:val="009E4AF6"/>
    <w:rsid w:val="009E521E"/>
    <w:rsid w:val="009E5FF4"/>
    <w:rsid w:val="009E785B"/>
    <w:rsid w:val="009F09B3"/>
    <w:rsid w:val="009F171B"/>
    <w:rsid w:val="009F180B"/>
    <w:rsid w:val="009F25CF"/>
    <w:rsid w:val="009F3277"/>
    <w:rsid w:val="009F5FFD"/>
    <w:rsid w:val="009F6076"/>
    <w:rsid w:val="00A01AB2"/>
    <w:rsid w:val="00A01BF4"/>
    <w:rsid w:val="00A0324F"/>
    <w:rsid w:val="00A03E05"/>
    <w:rsid w:val="00A04C10"/>
    <w:rsid w:val="00A052B4"/>
    <w:rsid w:val="00A062E9"/>
    <w:rsid w:val="00A06E76"/>
    <w:rsid w:val="00A07FF1"/>
    <w:rsid w:val="00A101D2"/>
    <w:rsid w:val="00A107D3"/>
    <w:rsid w:val="00A10B28"/>
    <w:rsid w:val="00A10FDF"/>
    <w:rsid w:val="00A11C55"/>
    <w:rsid w:val="00A126B5"/>
    <w:rsid w:val="00A142F0"/>
    <w:rsid w:val="00A14B0D"/>
    <w:rsid w:val="00A15599"/>
    <w:rsid w:val="00A15CF7"/>
    <w:rsid w:val="00A20E06"/>
    <w:rsid w:val="00A21B3C"/>
    <w:rsid w:val="00A2223F"/>
    <w:rsid w:val="00A227D3"/>
    <w:rsid w:val="00A23197"/>
    <w:rsid w:val="00A23A15"/>
    <w:rsid w:val="00A23CE4"/>
    <w:rsid w:val="00A24298"/>
    <w:rsid w:val="00A24D5E"/>
    <w:rsid w:val="00A24E0E"/>
    <w:rsid w:val="00A26FF9"/>
    <w:rsid w:val="00A27413"/>
    <w:rsid w:val="00A27498"/>
    <w:rsid w:val="00A27A49"/>
    <w:rsid w:val="00A27B64"/>
    <w:rsid w:val="00A27C01"/>
    <w:rsid w:val="00A27E30"/>
    <w:rsid w:val="00A30381"/>
    <w:rsid w:val="00A30B39"/>
    <w:rsid w:val="00A31806"/>
    <w:rsid w:val="00A3312A"/>
    <w:rsid w:val="00A34C4E"/>
    <w:rsid w:val="00A34D6B"/>
    <w:rsid w:val="00A352FD"/>
    <w:rsid w:val="00A35579"/>
    <w:rsid w:val="00A35587"/>
    <w:rsid w:val="00A35899"/>
    <w:rsid w:val="00A37478"/>
    <w:rsid w:val="00A40694"/>
    <w:rsid w:val="00A41E2A"/>
    <w:rsid w:val="00A443C3"/>
    <w:rsid w:val="00A44B13"/>
    <w:rsid w:val="00A4542D"/>
    <w:rsid w:val="00A45C92"/>
    <w:rsid w:val="00A46D8F"/>
    <w:rsid w:val="00A50509"/>
    <w:rsid w:val="00A508D0"/>
    <w:rsid w:val="00A50AF6"/>
    <w:rsid w:val="00A50B3D"/>
    <w:rsid w:val="00A50FEE"/>
    <w:rsid w:val="00A51062"/>
    <w:rsid w:val="00A5198C"/>
    <w:rsid w:val="00A52BAD"/>
    <w:rsid w:val="00A54C0A"/>
    <w:rsid w:val="00A555E2"/>
    <w:rsid w:val="00A565C7"/>
    <w:rsid w:val="00A56F20"/>
    <w:rsid w:val="00A61BC1"/>
    <w:rsid w:val="00A62183"/>
    <w:rsid w:val="00A6265F"/>
    <w:rsid w:val="00A62FCC"/>
    <w:rsid w:val="00A63365"/>
    <w:rsid w:val="00A6381B"/>
    <w:rsid w:val="00A6418C"/>
    <w:rsid w:val="00A65F1E"/>
    <w:rsid w:val="00A66FCF"/>
    <w:rsid w:val="00A67442"/>
    <w:rsid w:val="00A6764D"/>
    <w:rsid w:val="00A70328"/>
    <w:rsid w:val="00A71815"/>
    <w:rsid w:val="00A7310F"/>
    <w:rsid w:val="00A736E1"/>
    <w:rsid w:val="00A74CE3"/>
    <w:rsid w:val="00A75280"/>
    <w:rsid w:val="00A757D6"/>
    <w:rsid w:val="00A75D34"/>
    <w:rsid w:val="00A75DDA"/>
    <w:rsid w:val="00A760DF"/>
    <w:rsid w:val="00A80477"/>
    <w:rsid w:val="00A804C8"/>
    <w:rsid w:val="00A813DC"/>
    <w:rsid w:val="00A82287"/>
    <w:rsid w:val="00A82A27"/>
    <w:rsid w:val="00A82F60"/>
    <w:rsid w:val="00A83325"/>
    <w:rsid w:val="00A83E58"/>
    <w:rsid w:val="00A84204"/>
    <w:rsid w:val="00A84A6A"/>
    <w:rsid w:val="00A8552C"/>
    <w:rsid w:val="00A857E8"/>
    <w:rsid w:val="00A85AEE"/>
    <w:rsid w:val="00A86FDB"/>
    <w:rsid w:val="00A870F3"/>
    <w:rsid w:val="00A90E70"/>
    <w:rsid w:val="00A9173E"/>
    <w:rsid w:val="00A91942"/>
    <w:rsid w:val="00A92518"/>
    <w:rsid w:val="00A933E9"/>
    <w:rsid w:val="00A93CC5"/>
    <w:rsid w:val="00A953A6"/>
    <w:rsid w:val="00A959F5"/>
    <w:rsid w:val="00AA0B37"/>
    <w:rsid w:val="00AA25DB"/>
    <w:rsid w:val="00AA2DA2"/>
    <w:rsid w:val="00AA2DBD"/>
    <w:rsid w:val="00AA3134"/>
    <w:rsid w:val="00AA34AC"/>
    <w:rsid w:val="00AA41AE"/>
    <w:rsid w:val="00AA469C"/>
    <w:rsid w:val="00AA4ABC"/>
    <w:rsid w:val="00AA5FF2"/>
    <w:rsid w:val="00AA63F4"/>
    <w:rsid w:val="00AA66DF"/>
    <w:rsid w:val="00AA699C"/>
    <w:rsid w:val="00AA78F5"/>
    <w:rsid w:val="00AA7AF8"/>
    <w:rsid w:val="00AA7C85"/>
    <w:rsid w:val="00AB0861"/>
    <w:rsid w:val="00AB087F"/>
    <w:rsid w:val="00AB092D"/>
    <w:rsid w:val="00AB4690"/>
    <w:rsid w:val="00AB540B"/>
    <w:rsid w:val="00AB5D28"/>
    <w:rsid w:val="00AB6000"/>
    <w:rsid w:val="00AB7348"/>
    <w:rsid w:val="00AB79A4"/>
    <w:rsid w:val="00AC01AE"/>
    <w:rsid w:val="00AC034B"/>
    <w:rsid w:val="00AC2D8B"/>
    <w:rsid w:val="00AC3A48"/>
    <w:rsid w:val="00AC4031"/>
    <w:rsid w:val="00AC418C"/>
    <w:rsid w:val="00AC4242"/>
    <w:rsid w:val="00AC4A80"/>
    <w:rsid w:val="00AC4B22"/>
    <w:rsid w:val="00AC5F2E"/>
    <w:rsid w:val="00AC620D"/>
    <w:rsid w:val="00AC67FE"/>
    <w:rsid w:val="00AC707D"/>
    <w:rsid w:val="00AD2C28"/>
    <w:rsid w:val="00AD2C73"/>
    <w:rsid w:val="00AD3C2D"/>
    <w:rsid w:val="00AD5BAB"/>
    <w:rsid w:val="00AD5DAA"/>
    <w:rsid w:val="00AD6857"/>
    <w:rsid w:val="00AE125E"/>
    <w:rsid w:val="00AE1D5B"/>
    <w:rsid w:val="00AE3055"/>
    <w:rsid w:val="00AE4976"/>
    <w:rsid w:val="00AE4A0F"/>
    <w:rsid w:val="00AE58AA"/>
    <w:rsid w:val="00AE5ED0"/>
    <w:rsid w:val="00AE60CF"/>
    <w:rsid w:val="00AE6BD9"/>
    <w:rsid w:val="00AE6BDB"/>
    <w:rsid w:val="00AE7C7F"/>
    <w:rsid w:val="00AF04CE"/>
    <w:rsid w:val="00AF06B7"/>
    <w:rsid w:val="00AF0796"/>
    <w:rsid w:val="00AF1AB7"/>
    <w:rsid w:val="00AF28C0"/>
    <w:rsid w:val="00AF305E"/>
    <w:rsid w:val="00AF31F4"/>
    <w:rsid w:val="00AF32E6"/>
    <w:rsid w:val="00AF4375"/>
    <w:rsid w:val="00AF4981"/>
    <w:rsid w:val="00AF49A6"/>
    <w:rsid w:val="00AF6606"/>
    <w:rsid w:val="00AF7461"/>
    <w:rsid w:val="00B00D4B"/>
    <w:rsid w:val="00B01C22"/>
    <w:rsid w:val="00B03168"/>
    <w:rsid w:val="00B04323"/>
    <w:rsid w:val="00B045B4"/>
    <w:rsid w:val="00B05D0A"/>
    <w:rsid w:val="00B0685A"/>
    <w:rsid w:val="00B075A6"/>
    <w:rsid w:val="00B07758"/>
    <w:rsid w:val="00B07A0F"/>
    <w:rsid w:val="00B07C08"/>
    <w:rsid w:val="00B1079F"/>
    <w:rsid w:val="00B11144"/>
    <w:rsid w:val="00B130B2"/>
    <w:rsid w:val="00B1341F"/>
    <w:rsid w:val="00B13D36"/>
    <w:rsid w:val="00B1460D"/>
    <w:rsid w:val="00B146AE"/>
    <w:rsid w:val="00B15762"/>
    <w:rsid w:val="00B15A48"/>
    <w:rsid w:val="00B166F1"/>
    <w:rsid w:val="00B16FAF"/>
    <w:rsid w:val="00B1765E"/>
    <w:rsid w:val="00B2110D"/>
    <w:rsid w:val="00B2207C"/>
    <w:rsid w:val="00B22438"/>
    <w:rsid w:val="00B227F5"/>
    <w:rsid w:val="00B22A99"/>
    <w:rsid w:val="00B250D6"/>
    <w:rsid w:val="00B27106"/>
    <w:rsid w:val="00B306F5"/>
    <w:rsid w:val="00B30ECD"/>
    <w:rsid w:val="00B3145F"/>
    <w:rsid w:val="00B321F1"/>
    <w:rsid w:val="00B32932"/>
    <w:rsid w:val="00B32B84"/>
    <w:rsid w:val="00B336A8"/>
    <w:rsid w:val="00B35FEF"/>
    <w:rsid w:val="00B3629D"/>
    <w:rsid w:val="00B36867"/>
    <w:rsid w:val="00B36996"/>
    <w:rsid w:val="00B40B24"/>
    <w:rsid w:val="00B42A76"/>
    <w:rsid w:val="00B43B70"/>
    <w:rsid w:val="00B45628"/>
    <w:rsid w:val="00B46A8E"/>
    <w:rsid w:val="00B50B83"/>
    <w:rsid w:val="00B50E99"/>
    <w:rsid w:val="00B5141F"/>
    <w:rsid w:val="00B51842"/>
    <w:rsid w:val="00B52059"/>
    <w:rsid w:val="00B530B0"/>
    <w:rsid w:val="00B56D09"/>
    <w:rsid w:val="00B6009A"/>
    <w:rsid w:val="00B604C8"/>
    <w:rsid w:val="00B6110F"/>
    <w:rsid w:val="00B612B7"/>
    <w:rsid w:val="00B62BE6"/>
    <w:rsid w:val="00B63633"/>
    <w:rsid w:val="00B637F0"/>
    <w:rsid w:val="00B63880"/>
    <w:rsid w:val="00B64116"/>
    <w:rsid w:val="00B64376"/>
    <w:rsid w:val="00B650B5"/>
    <w:rsid w:val="00B652F5"/>
    <w:rsid w:val="00B65A02"/>
    <w:rsid w:val="00B65D2A"/>
    <w:rsid w:val="00B70057"/>
    <w:rsid w:val="00B7117D"/>
    <w:rsid w:val="00B71D2D"/>
    <w:rsid w:val="00B72099"/>
    <w:rsid w:val="00B724F0"/>
    <w:rsid w:val="00B73144"/>
    <w:rsid w:val="00B7317E"/>
    <w:rsid w:val="00B74005"/>
    <w:rsid w:val="00B74586"/>
    <w:rsid w:val="00B745D5"/>
    <w:rsid w:val="00B7475E"/>
    <w:rsid w:val="00B749D6"/>
    <w:rsid w:val="00B75457"/>
    <w:rsid w:val="00B75F12"/>
    <w:rsid w:val="00B76829"/>
    <w:rsid w:val="00B76B02"/>
    <w:rsid w:val="00B777EE"/>
    <w:rsid w:val="00B778D6"/>
    <w:rsid w:val="00B8088C"/>
    <w:rsid w:val="00B80A1F"/>
    <w:rsid w:val="00B80C23"/>
    <w:rsid w:val="00B80F6D"/>
    <w:rsid w:val="00B80FFB"/>
    <w:rsid w:val="00B81E41"/>
    <w:rsid w:val="00B81F25"/>
    <w:rsid w:val="00B8230B"/>
    <w:rsid w:val="00B83F7A"/>
    <w:rsid w:val="00B844B3"/>
    <w:rsid w:val="00B84D32"/>
    <w:rsid w:val="00B85765"/>
    <w:rsid w:val="00B8592F"/>
    <w:rsid w:val="00B8617F"/>
    <w:rsid w:val="00B906AE"/>
    <w:rsid w:val="00B90D8B"/>
    <w:rsid w:val="00B91067"/>
    <w:rsid w:val="00B911C5"/>
    <w:rsid w:val="00B91455"/>
    <w:rsid w:val="00B918FB"/>
    <w:rsid w:val="00B93330"/>
    <w:rsid w:val="00B94230"/>
    <w:rsid w:val="00B942FC"/>
    <w:rsid w:val="00B9465B"/>
    <w:rsid w:val="00B94806"/>
    <w:rsid w:val="00B94962"/>
    <w:rsid w:val="00B9553F"/>
    <w:rsid w:val="00B959D4"/>
    <w:rsid w:val="00B95B01"/>
    <w:rsid w:val="00B95B71"/>
    <w:rsid w:val="00B97AAB"/>
    <w:rsid w:val="00B97DAF"/>
    <w:rsid w:val="00B97F12"/>
    <w:rsid w:val="00B97F61"/>
    <w:rsid w:val="00BA20E6"/>
    <w:rsid w:val="00BA35FF"/>
    <w:rsid w:val="00BA3F03"/>
    <w:rsid w:val="00BA45F5"/>
    <w:rsid w:val="00BA4C22"/>
    <w:rsid w:val="00BA5531"/>
    <w:rsid w:val="00BA6227"/>
    <w:rsid w:val="00BA765B"/>
    <w:rsid w:val="00BA7DDB"/>
    <w:rsid w:val="00BB0CF4"/>
    <w:rsid w:val="00BB1877"/>
    <w:rsid w:val="00BB2FB1"/>
    <w:rsid w:val="00BB3BDB"/>
    <w:rsid w:val="00BB4209"/>
    <w:rsid w:val="00BB4DE0"/>
    <w:rsid w:val="00BB582C"/>
    <w:rsid w:val="00BB734A"/>
    <w:rsid w:val="00BB7538"/>
    <w:rsid w:val="00BB7730"/>
    <w:rsid w:val="00BB7A96"/>
    <w:rsid w:val="00BB7D2F"/>
    <w:rsid w:val="00BC0BB2"/>
    <w:rsid w:val="00BC1232"/>
    <w:rsid w:val="00BC1966"/>
    <w:rsid w:val="00BC22AE"/>
    <w:rsid w:val="00BC32C0"/>
    <w:rsid w:val="00BC3466"/>
    <w:rsid w:val="00BC3C85"/>
    <w:rsid w:val="00BC406B"/>
    <w:rsid w:val="00BC4630"/>
    <w:rsid w:val="00BC530C"/>
    <w:rsid w:val="00BC53B2"/>
    <w:rsid w:val="00BC6D42"/>
    <w:rsid w:val="00BD0A6F"/>
    <w:rsid w:val="00BD1504"/>
    <w:rsid w:val="00BD182A"/>
    <w:rsid w:val="00BD1876"/>
    <w:rsid w:val="00BD2E0F"/>
    <w:rsid w:val="00BD3475"/>
    <w:rsid w:val="00BD3845"/>
    <w:rsid w:val="00BD394B"/>
    <w:rsid w:val="00BD423B"/>
    <w:rsid w:val="00BD4301"/>
    <w:rsid w:val="00BD4793"/>
    <w:rsid w:val="00BD55A1"/>
    <w:rsid w:val="00BD5F8F"/>
    <w:rsid w:val="00BD625A"/>
    <w:rsid w:val="00BD6321"/>
    <w:rsid w:val="00BD74BD"/>
    <w:rsid w:val="00BD7D0D"/>
    <w:rsid w:val="00BE061E"/>
    <w:rsid w:val="00BE3066"/>
    <w:rsid w:val="00BE3BC8"/>
    <w:rsid w:val="00BE45E8"/>
    <w:rsid w:val="00BE4F31"/>
    <w:rsid w:val="00BE6DB5"/>
    <w:rsid w:val="00BE6ECD"/>
    <w:rsid w:val="00BE74E2"/>
    <w:rsid w:val="00BE7C11"/>
    <w:rsid w:val="00BF0A85"/>
    <w:rsid w:val="00BF220F"/>
    <w:rsid w:val="00BF26AF"/>
    <w:rsid w:val="00BF59F0"/>
    <w:rsid w:val="00BF5BD1"/>
    <w:rsid w:val="00BF7AF8"/>
    <w:rsid w:val="00C00C49"/>
    <w:rsid w:val="00C00D69"/>
    <w:rsid w:val="00C01229"/>
    <w:rsid w:val="00C0202D"/>
    <w:rsid w:val="00C0287D"/>
    <w:rsid w:val="00C0328A"/>
    <w:rsid w:val="00C035FA"/>
    <w:rsid w:val="00C04043"/>
    <w:rsid w:val="00C0506C"/>
    <w:rsid w:val="00C053A3"/>
    <w:rsid w:val="00C05C42"/>
    <w:rsid w:val="00C05DC6"/>
    <w:rsid w:val="00C07404"/>
    <w:rsid w:val="00C07537"/>
    <w:rsid w:val="00C101A5"/>
    <w:rsid w:val="00C10F11"/>
    <w:rsid w:val="00C1102A"/>
    <w:rsid w:val="00C11ACD"/>
    <w:rsid w:val="00C12505"/>
    <w:rsid w:val="00C12DCB"/>
    <w:rsid w:val="00C12FC1"/>
    <w:rsid w:val="00C1544B"/>
    <w:rsid w:val="00C15FD2"/>
    <w:rsid w:val="00C16A4D"/>
    <w:rsid w:val="00C17EDE"/>
    <w:rsid w:val="00C20902"/>
    <w:rsid w:val="00C21504"/>
    <w:rsid w:val="00C218A8"/>
    <w:rsid w:val="00C22429"/>
    <w:rsid w:val="00C2391E"/>
    <w:rsid w:val="00C23A87"/>
    <w:rsid w:val="00C24F8B"/>
    <w:rsid w:val="00C24FFA"/>
    <w:rsid w:val="00C251C2"/>
    <w:rsid w:val="00C2546B"/>
    <w:rsid w:val="00C259EA"/>
    <w:rsid w:val="00C26FC2"/>
    <w:rsid w:val="00C2731A"/>
    <w:rsid w:val="00C3033C"/>
    <w:rsid w:val="00C305FA"/>
    <w:rsid w:val="00C3073E"/>
    <w:rsid w:val="00C328EF"/>
    <w:rsid w:val="00C32CB1"/>
    <w:rsid w:val="00C33111"/>
    <w:rsid w:val="00C333DF"/>
    <w:rsid w:val="00C33B54"/>
    <w:rsid w:val="00C34080"/>
    <w:rsid w:val="00C349A9"/>
    <w:rsid w:val="00C351A3"/>
    <w:rsid w:val="00C357FA"/>
    <w:rsid w:val="00C35A86"/>
    <w:rsid w:val="00C367E0"/>
    <w:rsid w:val="00C36892"/>
    <w:rsid w:val="00C37340"/>
    <w:rsid w:val="00C40DBC"/>
    <w:rsid w:val="00C40ECA"/>
    <w:rsid w:val="00C419B6"/>
    <w:rsid w:val="00C4327E"/>
    <w:rsid w:val="00C45FB5"/>
    <w:rsid w:val="00C469B7"/>
    <w:rsid w:val="00C46B49"/>
    <w:rsid w:val="00C474B1"/>
    <w:rsid w:val="00C47D1E"/>
    <w:rsid w:val="00C51084"/>
    <w:rsid w:val="00C51A4F"/>
    <w:rsid w:val="00C520BC"/>
    <w:rsid w:val="00C523AC"/>
    <w:rsid w:val="00C52D8F"/>
    <w:rsid w:val="00C534DA"/>
    <w:rsid w:val="00C5374D"/>
    <w:rsid w:val="00C542DF"/>
    <w:rsid w:val="00C54C04"/>
    <w:rsid w:val="00C54FD9"/>
    <w:rsid w:val="00C5675D"/>
    <w:rsid w:val="00C57C08"/>
    <w:rsid w:val="00C57E5B"/>
    <w:rsid w:val="00C60D19"/>
    <w:rsid w:val="00C611FE"/>
    <w:rsid w:val="00C61476"/>
    <w:rsid w:val="00C63E42"/>
    <w:rsid w:val="00C658D3"/>
    <w:rsid w:val="00C65C7F"/>
    <w:rsid w:val="00C703E8"/>
    <w:rsid w:val="00C70A5B"/>
    <w:rsid w:val="00C70A64"/>
    <w:rsid w:val="00C71203"/>
    <w:rsid w:val="00C733C2"/>
    <w:rsid w:val="00C73F58"/>
    <w:rsid w:val="00C750B5"/>
    <w:rsid w:val="00C75B63"/>
    <w:rsid w:val="00C76824"/>
    <w:rsid w:val="00C76AEA"/>
    <w:rsid w:val="00C77992"/>
    <w:rsid w:val="00C817E9"/>
    <w:rsid w:val="00C82FDC"/>
    <w:rsid w:val="00C83208"/>
    <w:rsid w:val="00C83346"/>
    <w:rsid w:val="00C83603"/>
    <w:rsid w:val="00C8463D"/>
    <w:rsid w:val="00C84C9B"/>
    <w:rsid w:val="00C84D65"/>
    <w:rsid w:val="00C857B5"/>
    <w:rsid w:val="00C85E10"/>
    <w:rsid w:val="00C86630"/>
    <w:rsid w:val="00C86FD6"/>
    <w:rsid w:val="00C87004"/>
    <w:rsid w:val="00C873A2"/>
    <w:rsid w:val="00C877CE"/>
    <w:rsid w:val="00C90363"/>
    <w:rsid w:val="00C92B19"/>
    <w:rsid w:val="00C92CD4"/>
    <w:rsid w:val="00C93023"/>
    <w:rsid w:val="00C932D7"/>
    <w:rsid w:val="00C93418"/>
    <w:rsid w:val="00C93427"/>
    <w:rsid w:val="00CA0A01"/>
    <w:rsid w:val="00CA123C"/>
    <w:rsid w:val="00CA1A4E"/>
    <w:rsid w:val="00CA230E"/>
    <w:rsid w:val="00CA270A"/>
    <w:rsid w:val="00CA2C72"/>
    <w:rsid w:val="00CA3141"/>
    <w:rsid w:val="00CA3362"/>
    <w:rsid w:val="00CA3565"/>
    <w:rsid w:val="00CA558E"/>
    <w:rsid w:val="00CA57C5"/>
    <w:rsid w:val="00CA580D"/>
    <w:rsid w:val="00CA5EFE"/>
    <w:rsid w:val="00CA74C6"/>
    <w:rsid w:val="00CA7EAC"/>
    <w:rsid w:val="00CB0096"/>
    <w:rsid w:val="00CB049B"/>
    <w:rsid w:val="00CB0636"/>
    <w:rsid w:val="00CB1C33"/>
    <w:rsid w:val="00CB1F6C"/>
    <w:rsid w:val="00CB21E9"/>
    <w:rsid w:val="00CB26BB"/>
    <w:rsid w:val="00CB2AED"/>
    <w:rsid w:val="00CB2FBC"/>
    <w:rsid w:val="00CB4BB9"/>
    <w:rsid w:val="00CB722A"/>
    <w:rsid w:val="00CB7A34"/>
    <w:rsid w:val="00CC0161"/>
    <w:rsid w:val="00CC0CDC"/>
    <w:rsid w:val="00CC1DCA"/>
    <w:rsid w:val="00CC2851"/>
    <w:rsid w:val="00CC29A7"/>
    <w:rsid w:val="00CC2BCB"/>
    <w:rsid w:val="00CC310A"/>
    <w:rsid w:val="00CC33C2"/>
    <w:rsid w:val="00CC3723"/>
    <w:rsid w:val="00CC4973"/>
    <w:rsid w:val="00CC5053"/>
    <w:rsid w:val="00CC5B0B"/>
    <w:rsid w:val="00CC6D07"/>
    <w:rsid w:val="00CC702F"/>
    <w:rsid w:val="00CD0DC4"/>
    <w:rsid w:val="00CD20B9"/>
    <w:rsid w:val="00CD2B34"/>
    <w:rsid w:val="00CD3F82"/>
    <w:rsid w:val="00CD4C16"/>
    <w:rsid w:val="00CD5187"/>
    <w:rsid w:val="00CD55C6"/>
    <w:rsid w:val="00CD7DB7"/>
    <w:rsid w:val="00CE0725"/>
    <w:rsid w:val="00CE1081"/>
    <w:rsid w:val="00CE18F2"/>
    <w:rsid w:val="00CE287C"/>
    <w:rsid w:val="00CE316B"/>
    <w:rsid w:val="00CE5008"/>
    <w:rsid w:val="00CE552F"/>
    <w:rsid w:val="00CE55FF"/>
    <w:rsid w:val="00CE6086"/>
    <w:rsid w:val="00CE696E"/>
    <w:rsid w:val="00CE69F5"/>
    <w:rsid w:val="00CE7443"/>
    <w:rsid w:val="00CE74D9"/>
    <w:rsid w:val="00CF0B23"/>
    <w:rsid w:val="00CF1350"/>
    <w:rsid w:val="00CF2354"/>
    <w:rsid w:val="00CF3EE3"/>
    <w:rsid w:val="00CF51DD"/>
    <w:rsid w:val="00CF5D33"/>
    <w:rsid w:val="00CF7CED"/>
    <w:rsid w:val="00D007B9"/>
    <w:rsid w:val="00D008A8"/>
    <w:rsid w:val="00D022D1"/>
    <w:rsid w:val="00D02B8D"/>
    <w:rsid w:val="00D033B3"/>
    <w:rsid w:val="00D035CD"/>
    <w:rsid w:val="00D03C6D"/>
    <w:rsid w:val="00D05F6C"/>
    <w:rsid w:val="00D06162"/>
    <w:rsid w:val="00D07732"/>
    <w:rsid w:val="00D11E8D"/>
    <w:rsid w:val="00D134DD"/>
    <w:rsid w:val="00D14546"/>
    <w:rsid w:val="00D14927"/>
    <w:rsid w:val="00D15F61"/>
    <w:rsid w:val="00D16758"/>
    <w:rsid w:val="00D16C5B"/>
    <w:rsid w:val="00D1705E"/>
    <w:rsid w:val="00D17CAE"/>
    <w:rsid w:val="00D209B0"/>
    <w:rsid w:val="00D20E9E"/>
    <w:rsid w:val="00D21321"/>
    <w:rsid w:val="00D22877"/>
    <w:rsid w:val="00D22F10"/>
    <w:rsid w:val="00D2437B"/>
    <w:rsid w:val="00D24C9B"/>
    <w:rsid w:val="00D254C8"/>
    <w:rsid w:val="00D25AE0"/>
    <w:rsid w:val="00D30141"/>
    <w:rsid w:val="00D3103F"/>
    <w:rsid w:val="00D31211"/>
    <w:rsid w:val="00D33F48"/>
    <w:rsid w:val="00D358F9"/>
    <w:rsid w:val="00D35971"/>
    <w:rsid w:val="00D35B31"/>
    <w:rsid w:val="00D37234"/>
    <w:rsid w:val="00D377FB"/>
    <w:rsid w:val="00D37816"/>
    <w:rsid w:val="00D40CA7"/>
    <w:rsid w:val="00D411B0"/>
    <w:rsid w:val="00D4124C"/>
    <w:rsid w:val="00D41E89"/>
    <w:rsid w:val="00D4420E"/>
    <w:rsid w:val="00D451AC"/>
    <w:rsid w:val="00D455BC"/>
    <w:rsid w:val="00D458F0"/>
    <w:rsid w:val="00D46D03"/>
    <w:rsid w:val="00D50108"/>
    <w:rsid w:val="00D51855"/>
    <w:rsid w:val="00D52C08"/>
    <w:rsid w:val="00D5357B"/>
    <w:rsid w:val="00D557EC"/>
    <w:rsid w:val="00D57122"/>
    <w:rsid w:val="00D5788A"/>
    <w:rsid w:val="00D57D0B"/>
    <w:rsid w:val="00D60FF6"/>
    <w:rsid w:val="00D631DD"/>
    <w:rsid w:val="00D63FEE"/>
    <w:rsid w:val="00D64CE8"/>
    <w:rsid w:val="00D66966"/>
    <w:rsid w:val="00D672CE"/>
    <w:rsid w:val="00D715BD"/>
    <w:rsid w:val="00D71750"/>
    <w:rsid w:val="00D719D3"/>
    <w:rsid w:val="00D72996"/>
    <w:rsid w:val="00D72F00"/>
    <w:rsid w:val="00D7381D"/>
    <w:rsid w:val="00D74302"/>
    <w:rsid w:val="00D74EE1"/>
    <w:rsid w:val="00D75304"/>
    <w:rsid w:val="00D75FAC"/>
    <w:rsid w:val="00D76985"/>
    <w:rsid w:val="00D775E2"/>
    <w:rsid w:val="00D77732"/>
    <w:rsid w:val="00D77939"/>
    <w:rsid w:val="00D80107"/>
    <w:rsid w:val="00D80545"/>
    <w:rsid w:val="00D81414"/>
    <w:rsid w:val="00D81E0E"/>
    <w:rsid w:val="00D8224F"/>
    <w:rsid w:val="00D827CB"/>
    <w:rsid w:val="00D82B57"/>
    <w:rsid w:val="00D83D46"/>
    <w:rsid w:val="00D8427C"/>
    <w:rsid w:val="00D84670"/>
    <w:rsid w:val="00D84866"/>
    <w:rsid w:val="00D85194"/>
    <w:rsid w:val="00D858D2"/>
    <w:rsid w:val="00D859A4"/>
    <w:rsid w:val="00D85D6F"/>
    <w:rsid w:val="00D8627E"/>
    <w:rsid w:val="00D863BA"/>
    <w:rsid w:val="00D86FA0"/>
    <w:rsid w:val="00D8741C"/>
    <w:rsid w:val="00D87AC0"/>
    <w:rsid w:val="00D9074C"/>
    <w:rsid w:val="00D90818"/>
    <w:rsid w:val="00D92B72"/>
    <w:rsid w:val="00D936D4"/>
    <w:rsid w:val="00D93AD3"/>
    <w:rsid w:val="00D95456"/>
    <w:rsid w:val="00D97065"/>
    <w:rsid w:val="00D977EA"/>
    <w:rsid w:val="00D97EE2"/>
    <w:rsid w:val="00DA007A"/>
    <w:rsid w:val="00DA03CA"/>
    <w:rsid w:val="00DA079A"/>
    <w:rsid w:val="00DA1091"/>
    <w:rsid w:val="00DA1B65"/>
    <w:rsid w:val="00DA2D91"/>
    <w:rsid w:val="00DA2E9C"/>
    <w:rsid w:val="00DA4AFB"/>
    <w:rsid w:val="00DA5CC7"/>
    <w:rsid w:val="00DA5D95"/>
    <w:rsid w:val="00DA6CFF"/>
    <w:rsid w:val="00DA785A"/>
    <w:rsid w:val="00DA7B73"/>
    <w:rsid w:val="00DB03B0"/>
    <w:rsid w:val="00DB082A"/>
    <w:rsid w:val="00DB125C"/>
    <w:rsid w:val="00DB14CD"/>
    <w:rsid w:val="00DB2763"/>
    <w:rsid w:val="00DB295C"/>
    <w:rsid w:val="00DB2E67"/>
    <w:rsid w:val="00DB325E"/>
    <w:rsid w:val="00DB35A0"/>
    <w:rsid w:val="00DB4200"/>
    <w:rsid w:val="00DB4492"/>
    <w:rsid w:val="00DB46DB"/>
    <w:rsid w:val="00DB51F3"/>
    <w:rsid w:val="00DB5FEC"/>
    <w:rsid w:val="00DB754C"/>
    <w:rsid w:val="00DC0022"/>
    <w:rsid w:val="00DC05AB"/>
    <w:rsid w:val="00DC206F"/>
    <w:rsid w:val="00DC265A"/>
    <w:rsid w:val="00DC2C4F"/>
    <w:rsid w:val="00DC413E"/>
    <w:rsid w:val="00DC4221"/>
    <w:rsid w:val="00DC4415"/>
    <w:rsid w:val="00DC4A45"/>
    <w:rsid w:val="00DC6365"/>
    <w:rsid w:val="00DC643D"/>
    <w:rsid w:val="00DC7DBA"/>
    <w:rsid w:val="00DD1841"/>
    <w:rsid w:val="00DD18AA"/>
    <w:rsid w:val="00DD1E97"/>
    <w:rsid w:val="00DD2B52"/>
    <w:rsid w:val="00DD2D53"/>
    <w:rsid w:val="00DD305A"/>
    <w:rsid w:val="00DD4173"/>
    <w:rsid w:val="00DD523D"/>
    <w:rsid w:val="00DD5B8F"/>
    <w:rsid w:val="00DD6FFF"/>
    <w:rsid w:val="00DD722E"/>
    <w:rsid w:val="00DD7241"/>
    <w:rsid w:val="00DD77D5"/>
    <w:rsid w:val="00DE01EB"/>
    <w:rsid w:val="00DE0795"/>
    <w:rsid w:val="00DE10B9"/>
    <w:rsid w:val="00DE3DC1"/>
    <w:rsid w:val="00DE5290"/>
    <w:rsid w:val="00DE54EF"/>
    <w:rsid w:val="00DE6ABA"/>
    <w:rsid w:val="00DF0595"/>
    <w:rsid w:val="00DF0832"/>
    <w:rsid w:val="00DF1345"/>
    <w:rsid w:val="00DF1754"/>
    <w:rsid w:val="00DF34E5"/>
    <w:rsid w:val="00DF3544"/>
    <w:rsid w:val="00DF3E28"/>
    <w:rsid w:val="00DF45BA"/>
    <w:rsid w:val="00DF5942"/>
    <w:rsid w:val="00DF6249"/>
    <w:rsid w:val="00DF782E"/>
    <w:rsid w:val="00E02453"/>
    <w:rsid w:val="00E028A3"/>
    <w:rsid w:val="00E02A74"/>
    <w:rsid w:val="00E02C0F"/>
    <w:rsid w:val="00E0492F"/>
    <w:rsid w:val="00E04BA9"/>
    <w:rsid w:val="00E05931"/>
    <w:rsid w:val="00E0665D"/>
    <w:rsid w:val="00E07CC4"/>
    <w:rsid w:val="00E11BD3"/>
    <w:rsid w:val="00E11C29"/>
    <w:rsid w:val="00E12439"/>
    <w:rsid w:val="00E12CDC"/>
    <w:rsid w:val="00E143FF"/>
    <w:rsid w:val="00E148AF"/>
    <w:rsid w:val="00E15460"/>
    <w:rsid w:val="00E15714"/>
    <w:rsid w:val="00E159E1"/>
    <w:rsid w:val="00E1637C"/>
    <w:rsid w:val="00E1781B"/>
    <w:rsid w:val="00E201AE"/>
    <w:rsid w:val="00E20F6F"/>
    <w:rsid w:val="00E212B3"/>
    <w:rsid w:val="00E228F2"/>
    <w:rsid w:val="00E24207"/>
    <w:rsid w:val="00E24541"/>
    <w:rsid w:val="00E2580E"/>
    <w:rsid w:val="00E263CE"/>
    <w:rsid w:val="00E26D56"/>
    <w:rsid w:val="00E26DA8"/>
    <w:rsid w:val="00E31281"/>
    <w:rsid w:val="00E329BE"/>
    <w:rsid w:val="00E32AA7"/>
    <w:rsid w:val="00E33830"/>
    <w:rsid w:val="00E34888"/>
    <w:rsid w:val="00E3575F"/>
    <w:rsid w:val="00E357A2"/>
    <w:rsid w:val="00E36005"/>
    <w:rsid w:val="00E36E75"/>
    <w:rsid w:val="00E3755B"/>
    <w:rsid w:val="00E37808"/>
    <w:rsid w:val="00E40244"/>
    <w:rsid w:val="00E40402"/>
    <w:rsid w:val="00E40544"/>
    <w:rsid w:val="00E4116C"/>
    <w:rsid w:val="00E411E5"/>
    <w:rsid w:val="00E418A8"/>
    <w:rsid w:val="00E4217E"/>
    <w:rsid w:val="00E4329B"/>
    <w:rsid w:val="00E447BE"/>
    <w:rsid w:val="00E45153"/>
    <w:rsid w:val="00E45DAC"/>
    <w:rsid w:val="00E46A89"/>
    <w:rsid w:val="00E47779"/>
    <w:rsid w:val="00E47C3B"/>
    <w:rsid w:val="00E50516"/>
    <w:rsid w:val="00E50AE1"/>
    <w:rsid w:val="00E50BAD"/>
    <w:rsid w:val="00E50E8F"/>
    <w:rsid w:val="00E52E85"/>
    <w:rsid w:val="00E56599"/>
    <w:rsid w:val="00E56B65"/>
    <w:rsid w:val="00E573FA"/>
    <w:rsid w:val="00E574ED"/>
    <w:rsid w:val="00E578E8"/>
    <w:rsid w:val="00E602CD"/>
    <w:rsid w:val="00E615FC"/>
    <w:rsid w:val="00E617AF"/>
    <w:rsid w:val="00E62052"/>
    <w:rsid w:val="00E622D6"/>
    <w:rsid w:val="00E62463"/>
    <w:rsid w:val="00E62F89"/>
    <w:rsid w:val="00E63453"/>
    <w:rsid w:val="00E635A5"/>
    <w:rsid w:val="00E64790"/>
    <w:rsid w:val="00E647D6"/>
    <w:rsid w:val="00E64A64"/>
    <w:rsid w:val="00E64FFD"/>
    <w:rsid w:val="00E65027"/>
    <w:rsid w:val="00E650EA"/>
    <w:rsid w:val="00E66B53"/>
    <w:rsid w:val="00E66C50"/>
    <w:rsid w:val="00E714E0"/>
    <w:rsid w:val="00E71D18"/>
    <w:rsid w:val="00E71EE4"/>
    <w:rsid w:val="00E73DA0"/>
    <w:rsid w:val="00E73F88"/>
    <w:rsid w:val="00E7505C"/>
    <w:rsid w:val="00E75244"/>
    <w:rsid w:val="00E75399"/>
    <w:rsid w:val="00E75720"/>
    <w:rsid w:val="00E76140"/>
    <w:rsid w:val="00E77E21"/>
    <w:rsid w:val="00E81A15"/>
    <w:rsid w:val="00E83AEC"/>
    <w:rsid w:val="00E84706"/>
    <w:rsid w:val="00E8514B"/>
    <w:rsid w:val="00E868EB"/>
    <w:rsid w:val="00E873E9"/>
    <w:rsid w:val="00E87690"/>
    <w:rsid w:val="00E8775C"/>
    <w:rsid w:val="00E901EB"/>
    <w:rsid w:val="00E90C24"/>
    <w:rsid w:val="00E91099"/>
    <w:rsid w:val="00E911D4"/>
    <w:rsid w:val="00E91313"/>
    <w:rsid w:val="00E91A1A"/>
    <w:rsid w:val="00E9245B"/>
    <w:rsid w:val="00E93E94"/>
    <w:rsid w:val="00E93F81"/>
    <w:rsid w:val="00E94240"/>
    <w:rsid w:val="00E94569"/>
    <w:rsid w:val="00E9466C"/>
    <w:rsid w:val="00E9588F"/>
    <w:rsid w:val="00E961C2"/>
    <w:rsid w:val="00E96A4F"/>
    <w:rsid w:val="00E96B07"/>
    <w:rsid w:val="00E97D8A"/>
    <w:rsid w:val="00EA0C9A"/>
    <w:rsid w:val="00EA2EEB"/>
    <w:rsid w:val="00EA357F"/>
    <w:rsid w:val="00EA372B"/>
    <w:rsid w:val="00EA3D5E"/>
    <w:rsid w:val="00EA3E49"/>
    <w:rsid w:val="00EA3E6D"/>
    <w:rsid w:val="00EA46FA"/>
    <w:rsid w:val="00EA59EA"/>
    <w:rsid w:val="00EA5D92"/>
    <w:rsid w:val="00EA609F"/>
    <w:rsid w:val="00EA772A"/>
    <w:rsid w:val="00EA7A85"/>
    <w:rsid w:val="00EB057B"/>
    <w:rsid w:val="00EB1074"/>
    <w:rsid w:val="00EB11C9"/>
    <w:rsid w:val="00EB15A7"/>
    <w:rsid w:val="00EB2346"/>
    <w:rsid w:val="00EB31F3"/>
    <w:rsid w:val="00EB35D1"/>
    <w:rsid w:val="00EB3B51"/>
    <w:rsid w:val="00EB56CF"/>
    <w:rsid w:val="00EB608F"/>
    <w:rsid w:val="00EB6D88"/>
    <w:rsid w:val="00EB789F"/>
    <w:rsid w:val="00EB7EB8"/>
    <w:rsid w:val="00EC082F"/>
    <w:rsid w:val="00EC0E67"/>
    <w:rsid w:val="00EC1458"/>
    <w:rsid w:val="00EC18D7"/>
    <w:rsid w:val="00EC1DE7"/>
    <w:rsid w:val="00EC2D5C"/>
    <w:rsid w:val="00EC31EC"/>
    <w:rsid w:val="00EC3C8E"/>
    <w:rsid w:val="00EC3DD0"/>
    <w:rsid w:val="00EC4037"/>
    <w:rsid w:val="00EC4C53"/>
    <w:rsid w:val="00EC5BE5"/>
    <w:rsid w:val="00EC5FB1"/>
    <w:rsid w:val="00EC61F2"/>
    <w:rsid w:val="00EC63B1"/>
    <w:rsid w:val="00EC677A"/>
    <w:rsid w:val="00EC7601"/>
    <w:rsid w:val="00EC7DD6"/>
    <w:rsid w:val="00ED0022"/>
    <w:rsid w:val="00ED0BBD"/>
    <w:rsid w:val="00ED1482"/>
    <w:rsid w:val="00ED1B2A"/>
    <w:rsid w:val="00ED326B"/>
    <w:rsid w:val="00ED3810"/>
    <w:rsid w:val="00ED38E7"/>
    <w:rsid w:val="00ED4B46"/>
    <w:rsid w:val="00ED5200"/>
    <w:rsid w:val="00ED535F"/>
    <w:rsid w:val="00ED6775"/>
    <w:rsid w:val="00ED6D69"/>
    <w:rsid w:val="00EE0999"/>
    <w:rsid w:val="00EE15BF"/>
    <w:rsid w:val="00EE256A"/>
    <w:rsid w:val="00EE5471"/>
    <w:rsid w:val="00EE6F02"/>
    <w:rsid w:val="00EF02A8"/>
    <w:rsid w:val="00EF0AE1"/>
    <w:rsid w:val="00EF1ABD"/>
    <w:rsid w:val="00EF2DDF"/>
    <w:rsid w:val="00EF2E5A"/>
    <w:rsid w:val="00EF39A7"/>
    <w:rsid w:val="00EF3BA3"/>
    <w:rsid w:val="00EF3C9A"/>
    <w:rsid w:val="00EF40F1"/>
    <w:rsid w:val="00EF4C30"/>
    <w:rsid w:val="00EF5EDA"/>
    <w:rsid w:val="00EF7334"/>
    <w:rsid w:val="00EF77BA"/>
    <w:rsid w:val="00F01C27"/>
    <w:rsid w:val="00F0269B"/>
    <w:rsid w:val="00F02B5A"/>
    <w:rsid w:val="00F034D8"/>
    <w:rsid w:val="00F041F2"/>
    <w:rsid w:val="00F0430E"/>
    <w:rsid w:val="00F055B0"/>
    <w:rsid w:val="00F058B4"/>
    <w:rsid w:val="00F05DCB"/>
    <w:rsid w:val="00F072FE"/>
    <w:rsid w:val="00F10B4A"/>
    <w:rsid w:val="00F11479"/>
    <w:rsid w:val="00F1164C"/>
    <w:rsid w:val="00F118D3"/>
    <w:rsid w:val="00F1201F"/>
    <w:rsid w:val="00F134A5"/>
    <w:rsid w:val="00F13BBD"/>
    <w:rsid w:val="00F15AF1"/>
    <w:rsid w:val="00F15B7A"/>
    <w:rsid w:val="00F15B8B"/>
    <w:rsid w:val="00F164E5"/>
    <w:rsid w:val="00F17022"/>
    <w:rsid w:val="00F21187"/>
    <w:rsid w:val="00F2176F"/>
    <w:rsid w:val="00F22B05"/>
    <w:rsid w:val="00F233FF"/>
    <w:rsid w:val="00F24080"/>
    <w:rsid w:val="00F248C8"/>
    <w:rsid w:val="00F252C1"/>
    <w:rsid w:val="00F25788"/>
    <w:rsid w:val="00F262B2"/>
    <w:rsid w:val="00F30083"/>
    <w:rsid w:val="00F314AD"/>
    <w:rsid w:val="00F32220"/>
    <w:rsid w:val="00F32407"/>
    <w:rsid w:val="00F32731"/>
    <w:rsid w:val="00F32B62"/>
    <w:rsid w:val="00F3384A"/>
    <w:rsid w:val="00F35689"/>
    <w:rsid w:val="00F35CEF"/>
    <w:rsid w:val="00F415F2"/>
    <w:rsid w:val="00F41F21"/>
    <w:rsid w:val="00F41FF8"/>
    <w:rsid w:val="00F43087"/>
    <w:rsid w:val="00F4430C"/>
    <w:rsid w:val="00F4528E"/>
    <w:rsid w:val="00F45F68"/>
    <w:rsid w:val="00F516D6"/>
    <w:rsid w:val="00F51A8C"/>
    <w:rsid w:val="00F51B0A"/>
    <w:rsid w:val="00F51D7B"/>
    <w:rsid w:val="00F538A0"/>
    <w:rsid w:val="00F54193"/>
    <w:rsid w:val="00F569CA"/>
    <w:rsid w:val="00F60337"/>
    <w:rsid w:val="00F622B7"/>
    <w:rsid w:val="00F62842"/>
    <w:rsid w:val="00F62874"/>
    <w:rsid w:val="00F62EA6"/>
    <w:rsid w:val="00F656D9"/>
    <w:rsid w:val="00F665C1"/>
    <w:rsid w:val="00F66F33"/>
    <w:rsid w:val="00F67032"/>
    <w:rsid w:val="00F6735D"/>
    <w:rsid w:val="00F67B3C"/>
    <w:rsid w:val="00F67B75"/>
    <w:rsid w:val="00F701D2"/>
    <w:rsid w:val="00F703AC"/>
    <w:rsid w:val="00F7099D"/>
    <w:rsid w:val="00F70F38"/>
    <w:rsid w:val="00F712A1"/>
    <w:rsid w:val="00F7138F"/>
    <w:rsid w:val="00F7162F"/>
    <w:rsid w:val="00F72191"/>
    <w:rsid w:val="00F72252"/>
    <w:rsid w:val="00F724DE"/>
    <w:rsid w:val="00F727F0"/>
    <w:rsid w:val="00F72C3D"/>
    <w:rsid w:val="00F72ED8"/>
    <w:rsid w:val="00F746E0"/>
    <w:rsid w:val="00F74EE4"/>
    <w:rsid w:val="00F75268"/>
    <w:rsid w:val="00F7554F"/>
    <w:rsid w:val="00F75EC4"/>
    <w:rsid w:val="00F76359"/>
    <w:rsid w:val="00F76ACB"/>
    <w:rsid w:val="00F77D38"/>
    <w:rsid w:val="00F80B20"/>
    <w:rsid w:val="00F83A7A"/>
    <w:rsid w:val="00F83C65"/>
    <w:rsid w:val="00F8496E"/>
    <w:rsid w:val="00F84C5F"/>
    <w:rsid w:val="00F84DEA"/>
    <w:rsid w:val="00F85F60"/>
    <w:rsid w:val="00F8679C"/>
    <w:rsid w:val="00F86DF2"/>
    <w:rsid w:val="00F878C8"/>
    <w:rsid w:val="00F90849"/>
    <w:rsid w:val="00F91658"/>
    <w:rsid w:val="00F91933"/>
    <w:rsid w:val="00F921D6"/>
    <w:rsid w:val="00F9267D"/>
    <w:rsid w:val="00F93486"/>
    <w:rsid w:val="00F94059"/>
    <w:rsid w:val="00F949B8"/>
    <w:rsid w:val="00FA03DF"/>
    <w:rsid w:val="00FA08F9"/>
    <w:rsid w:val="00FA149F"/>
    <w:rsid w:val="00FA2711"/>
    <w:rsid w:val="00FA30B0"/>
    <w:rsid w:val="00FA5C09"/>
    <w:rsid w:val="00FA6898"/>
    <w:rsid w:val="00FA7C9E"/>
    <w:rsid w:val="00FB00D3"/>
    <w:rsid w:val="00FB0C8A"/>
    <w:rsid w:val="00FB1011"/>
    <w:rsid w:val="00FB1FE8"/>
    <w:rsid w:val="00FB2476"/>
    <w:rsid w:val="00FB2713"/>
    <w:rsid w:val="00FB29DA"/>
    <w:rsid w:val="00FB35EB"/>
    <w:rsid w:val="00FB3C63"/>
    <w:rsid w:val="00FB4140"/>
    <w:rsid w:val="00FB4B4B"/>
    <w:rsid w:val="00FB5AAE"/>
    <w:rsid w:val="00FB5E1E"/>
    <w:rsid w:val="00FB6EF2"/>
    <w:rsid w:val="00FB7231"/>
    <w:rsid w:val="00FB7CFC"/>
    <w:rsid w:val="00FB7DAA"/>
    <w:rsid w:val="00FC02A6"/>
    <w:rsid w:val="00FC043F"/>
    <w:rsid w:val="00FC0921"/>
    <w:rsid w:val="00FC156B"/>
    <w:rsid w:val="00FC16BE"/>
    <w:rsid w:val="00FC24F6"/>
    <w:rsid w:val="00FC2703"/>
    <w:rsid w:val="00FC2B00"/>
    <w:rsid w:val="00FC2EA3"/>
    <w:rsid w:val="00FC4B9C"/>
    <w:rsid w:val="00FC58DC"/>
    <w:rsid w:val="00FD01F3"/>
    <w:rsid w:val="00FD2966"/>
    <w:rsid w:val="00FD2C45"/>
    <w:rsid w:val="00FD2DA6"/>
    <w:rsid w:val="00FD2E37"/>
    <w:rsid w:val="00FD39E7"/>
    <w:rsid w:val="00FD5FB8"/>
    <w:rsid w:val="00FD76DC"/>
    <w:rsid w:val="00FD7C46"/>
    <w:rsid w:val="00FD7EC8"/>
    <w:rsid w:val="00FE0693"/>
    <w:rsid w:val="00FE0784"/>
    <w:rsid w:val="00FE1F18"/>
    <w:rsid w:val="00FE2471"/>
    <w:rsid w:val="00FE3E9C"/>
    <w:rsid w:val="00FE5D56"/>
    <w:rsid w:val="00FE6193"/>
    <w:rsid w:val="00FE6572"/>
    <w:rsid w:val="00FE6620"/>
    <w:rsid w:val="00FE671C"/>
    <w:rsid w:val="00FF099B"/>
    <w:rsid w:val="00FF114F"/>
    <w:rsid w:val="00FF2095"/>
    <w:rsid w:val="00FF34BF"/>
    <w:rsid w:val="00FF3CB2"/>
    <w:rsid w:val="00FF3F00"/>
    <w:rsid w:val="00FF3FBE"/>
    <w:rsid w:val="00FF4639"/>
    <w:rsid w:val="00FF4AD1"/>
    <w:rsid w:val="00FF4B4A"/>
    <w:rsid w:val="00FF5AEC"/>
    <w:rsid w:val="00FF5EC8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0362D"/>
  <w15:chartTrackingRefBased/>
  <w15:docId w15:val="{5E2071FA-A7B0-4A87-8BB4-0085DC4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789F"/>
    <w:pPr>
      <w:tabs>
        <w:tab w:val="left" w:pos="357"/>
      </w:tabs>
      <w:spacing w:line="312" w:lineRule="auto"/>
      <w:ind w:left="357" w:hanging="357"/>
      <w:jc w:val="center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8531FD"/>
    <w:pPr>
      <w:keepNext/>
      <w:spacing w:line="240" w:lineRule="auto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8531FD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Nagwek3">
    <w:name w:val="heading 3"/>
    <w:basedOn w:val="Normalny"/>
    <w:next w:val="Normalny"/>
    <w:qFormat/>
    <w:rsid w:val="008531F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531FD"/>
    <w:pPr>
      <w:keepNext/>
      <w:widowControl w:val="0"/>
      <w:spacing w:line="240" w:lineRule="auto"/>
      <w:outlineLvl w:val="3"/>
    </w:pPr>
    <w:rPr>
      <w:rFonts w:ascii="Times New Roman" w:hAnsi="Times New Roman"/>
      <w:b/>
      <w:sz w:val="26"/>
    </w:rPr>
  </w:style>
  <w:style w:type="paragraph" w:styleId="Nagwek5">
    <w:name w:val="heading 5"/>
    <w:basedOn w:val="Normalny"/>
    <w:next w:val="Normalny"/>
    <w:qFormat/>
    <w:rsid w:val="008531FD"/>
    <w:pPr>
      <w:keepNext/>
      <w:ind w:left="426"/>
      <w:outlineLvl w:val="4"/>
    </w:pPr>
    <w:rPr>
      <w:rFonts w:cs="Arial"/>
      <w:b/>
      <w:i/>
    </w:rPr>
  </w:style>
  <w:style w:type="paragraph" w:styleId="Nagwek6">
    <w:name w:val="heading 6"/>
    <w:basedOn w:val="Normalny"/>
    <w:next w:val="Normalny"/>
    <w:qFormat/>
    <w:rsid w:val="008531FD"/>
    <w:pPr>
      <w:keepNext/>
      <w:widowControl w:val="0"/>
      <w:outlineLvl w:val="5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8531FD"/>
    <w:pPr>
      <w:spacing w:before="40" w:line="240" w:lineRule="auto"/>
    </w:pPr>
  </w:style>
  <w:style w:type="paragraph" w:styleId="Tekstprzypisudolnego">
    <w:name w:val="footnote text"/>
    <w:basedOn w:val="Normalny"/>
    <w:semiHidden/>
    <w:rsid w:val="008531FD"/>
    <w:rPr>
      <w:sz w:val="20"/>
    </w:rPr>
  </w:style>
  <w:style w:type="paragraph" w:customStyle="1" w:styleId="standard">
    <w:name w:val="standard"/>
    <w:basedOn w:val="Normalny"/>
    <w:rsid w:val="0054796D"/>
  </w:style>
  <w:style w:type="paragraph" w:customStyle="1" w:styleId="kropka">
    <w:name w:val="kropka"/>
    <w:basedOn w:val="Normalny"/>
    <w:rsid w:val="00C00C49"/>
    <w:pPr>
      <w:numPr>
        <w:numId w:val="51"/>
      </w:numPr>
      <w:tabs>
        <w:tab w:val="clear" w:pos="357"/>
      </w:tabs>
    </w:pPr>
  </w:style>
  <w:style w:type="paragraph" w:customStyle="1" w:styleId="pauza">
    <w:name w:val="pauza"/>
    <w:basedOn w:val="Normalny"/>
    <w:rsid w:val="008531FD"/>
    <w:pPr>
      <w:numPr>
        <w:numId w:val="4"/>
      </w:numPr>
    </w:pPr>
  </w:style>
  <w:style w:type="paragraph" w:customStyle="1" w:styleId="litera">
    <w:name w:val="litera"/>
    <w:basedOn w:val="Normalny"/>
    <w:rsid w:val="00ED1482"/>
    <w:pPr>
      <w:numPr>
        <w:numId w:val="54"/>
      </w:numPr>
      <w:ind w:left="1071" w:hanging="357"/>
      <w:jc w:val="both"/>
    </w:pPr>
  </w:style>
  <w:style w:type="paragraph" w:customStyle="1" w:styleId="punkt">
    <w:name w:val="punkt"/>
    <w:basedOn w:val="Normalny"/>
    <w:rsid w:val="001118F5"/>
    <w:pPr>
      <w:numPr>
        <w:numId w:val="50"/>
      </w:numPr>
      <w:tabs>
        <w:tab w:val="clear" w:pos="357"/>
      </w:tabs>
      <w:ind w:left="714" w:hanging="357"/>
      <w:jc w:val="both"/>
    </w:pPr>
  </w:style>
  <w:style w:type="paragraph" w:customStyle="1" w:styleId="tab">
    <w:name w:val="tab"/>
    <w:basedOn w:val="Normalny"/>
    <w:rsid w:val="008531FD"/>
    <w:pPr>
      <w:tabs>
        <w:tab w:val="left" w:pos="227"/>
      </w:tabs>
      <w:spacing w:before="40" w:after="40" w:line="240" w:lineRule="auto"/>
      <w:jc w:val="left"/>
    </w:pPr>
    <w:rPr>
      <w:sz w:val="18"/>
    </w:rPr>
  </w:style>
  <w:style w:type="paragraph" w:customStyle="1" w:styleId="tytu1">
    <w:name w:val="tytuł1"/>
    <w:basedOn w:val="Normalny"/>
    <w:rsid w:val="008531FD"/>
    <w:pPr>
      <w:spacing w:line="240" w:lineRule="auto"/>
      <w:ind w:left="567" w:hanging="567"/>
      <w:jc w:val="left"/>
    </w:pPr>
    <w:rPr>
      <w:b/>
      <w:sz w:val="32"/>
    </w:rPr>
  </w:style>
  <w:style w:type="paragraph" w:customStyle="1" w:styleId="Tytu2">
    <w:name w:val="Tytuł2"/>
    <w:basedOn w:val="standard"/>
    <w:rsid w:val="008531FD"/>
    <w:pPr>
      <w:spacing w:line="240" w:lineRule="auto"/>
      <w:ind w:left="567" w:hanging="567"/>
    </w:pPr>
    <w:rPr>
      <w:b/>
      <w:sz w:val="28"/>
    </w:rPr>
  </w:style>
  <w:style w:type="paragraph" w:customStyle="1" w:styleId="tytu3">
    <w:name w:val="tytuł3"/>
    <w:basedOn w:val="Normalny"/>
    <w:rsid w:val="008531FD"/>
    <w:pPr>
      <w:spacing w:line="240" w:lineRule="auto"/>
      <w:ind w:left="567" w:hanging="567"/>
      <w:jc w:val="left"/>
    </w:pPr>
    <w:rPr>
      <w:b/>
      <w:sz w:val="24"/>
    </w:rPr>
  </w:style>
  <w:style w:type="paragraph" w:customStyle="1" w:styleId="pauzatab">
    <w:name w:val="pauzatab"/>
    <w:basedOn w:val="tab"/>
    <w:rsid w:val="008531FD"/>
    <w:pPr>
      <w:numPr>
        <w:numId w:val="1"/>
      </w:numPr>
      <w:jc w:val="both"/>
    </w:pPr>
  </w:style>
  <w:style w:type="paragraph" w:customStyle="1" w:styleId="kropkatab">
    <w:name w:val="kropkatab"/>
    <w:basedOn w:val="tab"/>
    <w:rsid w:val="008531FD"/>
    <w:pPr>
      <w:numPr>
        <w:numId w:val="2"/>
      </w:numPr>
      <w:jc w:val="both"/>
    </w:pPr>
  </w:style>
  <w:style w:type="paragraph" w:styleId="Spistreci1">
    <w:name w:val="toc 1"/>
    <w:basedOn w:val="Normalny"/>
    <w:next w:val="Normalny"/>
    <w:autoRedefine/>
    <w:semiHidden/>
    <w:rsid w:val="008531FD"/>
    <w:pPr>
      <w:spacing w:before="180" w:line="240" w:lineRule="auto"/>
      <w:ind w:left="567" w:hanging="567"/>
      <w:jc w:val="left"/>
    </w:pPr>
  </w:style>
  <w:style w:type="paragraph" w:styleId="Spistreci2">
    <w:name w:val="toc 2"/>
    <w:basedOn w:val="Normalny"/>
    <w:next w:val="Normalny"/>
    <w:autoRedefine/>
    <w:semiHidden/>
    <w:rsid w:val="008531FD"/>
    <w:pPr>
      <w:spacing w:line="240" w:lineRule="auto"/>
      <w:ind w:left="1134" w:hanging="567"/>
      <w:jc w:val="left"/>
    </w:pPr>
  </w:style>
  <w:style w:type="paragraph" w:styleId="Spistreci3">
    <w:name w:val="toc 3"/>
    <w:basedOn w:val="Normalny"/>
    <w:next w:val="Normalny"/>
    <w:autoRedefine/>
    <w:semiHidden/>
    <w:rsid w:val="008531FD"/>
    <w:pPr>
      <w:spacing w:line="240" w:lineRule="auto"/>
      <w:ind w:left="1871" w:hanging="737"/>
      <w:jc w:val="left"/>
    </w:pPr>
  </w:style>
  <w:style w:type="paragraph" w:styleId="Stopka">
    <w:name w:val="footer"/>
    <w:basedOn w:val="Normalny"/>
    <w:link w:val="StopkaZnak"/>
    <w:uiPriority w:val="99"/>
    <w:rsid w:val="008531F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  <w:rsid w:val="008531FD"/>
  </w:style>
  <w:style w:type="paragraph" w:styleId="Nagwek">
    <w:name w:val="header"/>
    <w:basedOn w:val="Normalny"/>
    <w:link w:val="NagwekZnak"/>
    <w:uiPriority w:val="99"/>
    <w:rsid w:val="008531FD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ab-pauza">
    <w:name w:val="tab-pauza"/>
    <w:basedOn w:val="tab"/>
    <w:rsid w:val="008531FD"/>
    <w:pPr>
      <w:tabs>
        <w:tab w:val="clear" w:pos="357"/>
        <w:tab w:val="num" w:pos="360"/>
      </w:tabs>
      <w:ind w:left="227" w:hanging="227"/>
    </w:pPr>
  </w:style>
  <w:style w:type="paragraph" w:customStyle="1" w:styleId="tab-kropka">
    <w:name w:val="tab-kropka"/>
    <w:basedOn w:val="tab"/>
    <w:rsid w:val="008531FD"/>
    <w:pPr>
      <w:tabs>
        <w:tab w:val="clear" w:pos="357"/>
        <w:tab w:val="num" w:pos="360"/>
      </w:tabs>
      <w:ind w:left="227" w:hanging="227"/>
      <w:jc w:val="both"/>
    </w:pPr>
  </w:style>
  <w:style w:type="paragraph" w:styleId="Tekstpodstawowy2">
    <w:name w:val="Body Text 2"/>
    <w:basedOn w:val="Normalny"/>
    <w:semiHidden/>
    <w:rsid w:val="008531FD"/>
    <w:pPr>
      <w:spacing w:line="240" w:lineRule="auto"/>
      <w:ind w:right="-1"/>
    </w:pPr>
    <w:rPr>
      <w:lang w:val="en-GB"/>
    </w:rPr>
  </w:style>
  <w:style w:type="paragraph" w:styleId="Tekstpodstawowy3">
    <w:name w:val="Body Text 3"/>
    <w:basedOn w:val="Normalny"/>
    <w:semiHidden/>
    <w:rsid w:val="008531FD"/>
    <w:pPr>
      <w:spacing w:line="240" w:lineRule="auto"/>
      <w:ind w:right="-1"/>
    </w:pPr>
    <w:rPr>
      <w:color w:val="FF0000"/>
      <w:lang w:val="en-GB"/>
    </w:rPr>
  </w:style>
  <w:style w:type="paragraph" w:styleId="Tekstpodstawowywcity3">
    <w:name w:val="Body Text Indent 3"/>
    <w:basedOn w:val="Normalny"/>
    <w:semiHidden/>
    <w:rsid w:val="008531FD"/>
    <w:pPr>
      <w:ind w:left="567"/>
    </w:pPr>
  </w:style>
  <w:style w:type="paragraph" w:styleId="Tytu">
    <w:name w:val="Title"/>
    <w:basedOn w:val="Normalny"/>
    <w:qFormat/>
    <w:rsid w:val="008531FD"/>
    <w:pPr>
      <w:spacing w:line="240" w:lineRule="auto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semiHidden/>
    <w:rsid w:val="008531FD"/>
    <w:pPr>
      <w:spacing w:line="240" w:lineRule="auto"/>
      <w:ind w:left="567" w:hanging="567"/>
    </w:pPr>
    <w:rPr>
      <w:b/>
    </w:rPr>
  </w:style>
  <w:style w:type="paragraph" w:styleId="Tekstpodstawowywcity2">
    <w:name w:val="Body Text Indent 2"/>
    <w:basedOn w:val="Normalny"/>
    <w:semiHidden/>
    <w:rsid w:val="008531FD"/>
    <w:pPr>
      <w:ind w:firstLine="567"/>
    </w:pPr>
  </w:style>
  <w:style w:type="paragraph" w:customStyle="1" w:styleId="Tekstpodstawowy21">
    <w:name w:val="Tekst podstawowy 21"/>
    <w:basedOn w:val="Normalny"/>
    <w:rsid w:val="008531FD"/>
    <w:pPr>
      <w:widowControl w:val="0"/>
      <w:spacing w:line="240" w:lineRule="auto"/>
      <w:ind w:firstLine="450"/>
      <w:jc w:val="left"/>
    </w:pPr>
    <w:rPr>
      <w:rFonts w:ascii="Times New Roman" w:hAnsi="Times New Roman"/>
      <w:sz w:val="28"/>
    </w:rPr>
  </w:style>
  <w:style w:type="paragraph" w:customStyle="1" w:styleId="BodyText21">
    <w:name w:val="Body Text 21"/>
    <w:basedOn w:val="Normalny"/>
    <w:rsid w:val="008531FD"/>
    <w:pPr>
      <w:widowControl w:val="0"/>
      <w:spacing w:line="240" w:lineRule="auto"/>
    </w:pPr>
    <w:rPr>
      <w:rFonts w:ascii="Times New Roman" w:hAnsi="Times New Roman"/>
      <w:sz w:val="28"/>
    </w:rPr>
  </w:style>
  <w:style w:type="paragraph" w:customStyle="1" w:styleId="Tekstpodstawowy31">
    <w:name w:val="Tekst podstawowy 31"/>
    <w:basedOn w:val="Normalny"/>
    <w:rsid w:val="008531FD"/>
    <w:pPr>
      <w:widowControl w:val="0"/>
      <w:spacing w:line="240" w:lineRule="auto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rsid w:val="008531FD"/>
    <w:pPr>
      <w:widowControl w:val="0"/>
      <w:spacing w:line="240" w:lineRule="auto"/>
    </w:pPr>
    <w:rPr>
      <w:rFonts w:ascii="Times New Roman" w:hAnsi="Times New Roman"/>
      <w:sz w:val="26"/>
    </w:rPr>
  </w:style>
  <w:style w:type="character" w:customStyle="1" w:styleId="NagwekZnak">
    <w:name w:val="Nagłówek Znak"/>
    <w:link w:val="Nagwek"/>
    <w:uiPriority w:val="99"/>
    <w:rsid w:val="00B22438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B22438"/>
    <w:rPr>
      <w:rFonts w:ascii="Arial" w:hAnsi="Arial"/>
      <w:sz w:val="22"/>
    </w:rPr>
  </w:style>
  <w:style w:type="paragraph" w:styleId="Akapitzlist">
    <w:name w:val="List Paragraph"/>
    <w:basedOn w:val="Normalny"/>
    <w:qFormat/>
    <w:rsid w:val="009743B1"/>
    <w:pPr>
      <w:ind w:left="720"/>
      <w:contextualSpacing/>
    </w:pPr>
  </w:style>
  <w:style w:type="paragraph" w:customStyle="1" w:styleId="BodyTextIndent21">
    <w:name w:val="Body Text Indent 21"/>
    <w:basedOn w:val="Normalny"/>
    <w:rsid w:val="00974F04"/>
    <w:pPr>
      <w:overflowPunct w:val="0"/>
      <w:autoSpaceDE w:val="0"/>
      <w:autoSpaceDN w:val="0"/>
      <w:adjustRightInd w:val="0"/>
      <w:spacing w:line="240" w:lineRule="auto"/>
      <w:ind w:left="709" w:hanging="283"/>
      <w:textAlignment w:val="baseline"/>
    </w:pPr>
    <w:rPr>
      <w:rFonts w:ascii="Times New Roman" w:hAnsi="Times New Roman"/>
      <w:sz w:val="24"/>
    </w:rPr>
  </w:style>
  <w:style w:type="paragraph" w:customStyle="1" w:styleId="pauza1">
    <w:name w:val="pauza1"/>
    <w:basedOn w:val="Normalny"/>
    <w:rsid w:val="00970C8B"/>
    <w:pPr>
      <w:tabs>
        <w:tab w:val="clear" w:pos="357"/>
        <w:tab w:val="num" w:pos="360"/>
      </w:tabs>
      <w:ind w:left="227" w:hanging="227"/>
    </w:pPr>
  </w:style>
  <w:style w:type="paragraph" w:styleId="Bezodstpw">
    <w:name w:val="No Spacing"/>
    <w:uiPriority w:val="1"/>
    <w:qFormat/>
    <w:rsid w:val="00507F10"/>
    <w:pPr>
      <w:spacing w:line="312" w:lineRule="auto"/>
      <w:ind w:left="357" w:hanging="357"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33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8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2287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5B04A7"/>
  </w:style>
  <w:style w:type="paragraph" w:styleId="Poprawka">
    <w:name w:val="Revision"/>
    <w:hidden/>
    <w:uiPriority w:val="99"/>
    <w:semiHidden/>
    <w:rsid w:val="00E477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office97\Szablony\Do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2EFE-0DC7-49E3-B47D-3F1BA90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DokU.dot</Template>
  <TotalTime>12</TotalTime>
  <Pages>17</Pages>
  <Words>5262</Words>
  <Characters>31574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mpzp gm liszki</vt:lpstr>
    </vt:vector>
  </TitlesOfParts>
  <Company>IRM</Company>
  <LinksUpToDate>false</LinksUpToDate>
  <CharactersWithSpaces>36763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mpzp gm liszki</dc:title>
  <dc:subject>mników</dc:subject>
  <dc:creator>dorota szlenk</dc:creator>
  <cp:keywords/>
  <dc:description/>
  <cp:lastModifiedBy>Dorota Szlenk-Dziubek</cp:lastModifiedBy>
  <cp:revision>4</cp:revision>
  <cp:lastPrinted>2016-09-21T08:55:00Z</cp:lastPrinted>
  <dcterms:created xsi:type="dcterms:W3CDTF">2016-10-26T14:14:00Z</dcterms:created>
  <dcterms:modified xsi:type="dcterms:W3CDTF">2016-10-26T14:28:00Z</dcterms:modified>
</cp:coreProperties>
</file>